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788" w:rsidRPr="005758A6" w:rsidRDefault="00360788" w:rsidP="00360788">
      <w:pPr>
        <w:spacing w:after="120"/>
        <w:rPr>
          <w:rFonts w:ascii="Comic Sans MS" w:hAnsi="Comic Sans MS"/>
          <w:color w:val="50AC73"/>
          <w:sz w:val="24"/>
          <w:szCs w:val="24"/>
        </w:rPr>
      </w:pPr>
      <w:bookmarkStart w:id="0" w:name="_GoBack"/>
      <w:bookmarkEnd w:id="0"/>
      <w:r w:rsidRPr="005758A6">
        <w:rPr>
          <w:rFonts w:ascii="Comic Sans MS" w:hAnsi="Comic Sans MS"/>
          <w:color w:val="50AC73"/>
          <w:sz w:val="24"/>
          <w:szCs w:val="24"/>
        </w:rPr>
        <w:t>Your school’s name</w:t>
      </w:r>
    </w:p>
    <w:p w:rsidR="00360788" w:rsidRPr="005758A6" w:rsidRDefault="00360788" w:rsidP="00360788">
      <w:pPr>
        <w:spacing w:after="120"/>
        <w:rPr>
          <w:rFonts w:ascii="Comic Sans MS" w:hAnsi="Comic Sans MS"/>
          <w:color w:val="50AC73"/>
          <w:sz w:val="24"/>
          <w:szCs w:val="24"/>
        </w:rPr>
      </w:pPr>
      <w:r w:rsidRPr="005758A6">
        <w:rPr>
          <w:rFonts w:ascii="Comic Sans MS" w:hAnsi="Comic Sans MS"/>
          <w:color w:val="50AC73"/>
          <w:sz w:val="24"/>
          <w:szCs w:val="24"/>
        </w:rPr>
        <w:t>Your school’s address</w:t>
      </w:r>
    </w:p>
    <w:p w:rsidR="00B5250F" w:rsidRPr="00F60865" w:rsidRDefault="007B2B4F" w:rsidP="00F60865">
      <w:pPr>
        <w:spacing w:after="120"/>
        <w:rPr>
          <w:rFonts w:ascii="Comic Sans MS" w:hAnsi="Comic Sans MS"/>
          <w:b/>
          <w:color w:val="50AC73"/>
          <w:sz w:val="24"/>
          <w:szCs w:val="24"/>
        </w:rPr>
      </w:pPr>
      <w:r>
        <w:rPr>
          <w:rFonts w:ascii="Comic Sans MS" w:hAnsi="Comic Sans MS"/>
          <w:color w:val="50AC73"/>
          <w:sz w:val="24"/>
          <w:szCs w:val="24"/>
        </w:rPr>
        <w:t>D</w:t>
      </w:r>
      <w:r w:rsidR="003C1E49" w:rsidRPr="005758A6">
        <w:rPr>
          <w:rFonts w:ascii="Comic Sans MS" w:hAnsi="Comic Sans MS"/>
          <w:color w:val="50AC73"/>
          <w:sz w:val="24"/>
          <w:szCs w:val="24"/>
        </w:rPr>
        <w:t>ate</w:t>
      </w:r>
    </w:p>
    <w:p w:rsidR="00CD6126" w:rsidRPr="005758A6" w:rsidRDefault="00360788" w:rsidP="003A450B">
      <w:pPr>
        <w:rPr>
          <w:rFonts w:ascii="Comic Sans MS" w:hAnsi="Comic Sans MS" w:cs="Arial"/>
          <w:b/>
          <w:noProof/>
          <w:sz w:val="24"/>
          <w:szCs w:val="24"/>
        </w:rPr>
      </w:pPr>
      <w:r w:rsidRPr="005758A6">
        <w:rPr>
          <w:rFonts w:ascii="Comic Sans MS" w:hAnsi="Comic Sans MS"/>
          <w:b/>
          <w:sz w:val="24"/>
          <w:szCs w:val="24"/>
        </w:rPr>
        <w:t xml:space="preserve">Dear </w:t>
      </w:r>
      <w:r w:rsidRPr="005758A6">
        <w:rPr>
          <w:rFonts w:ascii="Comic Sans MS" w:hAnsi="Comic Sans MS"/>
          <w:b/>
          <w:color w:val="50AC73"/>
          <w:sz w:val="24"/>
          <w:szCs w:val="24"/>
        </w:rPr>
        <w:t>insert the name of the person you are writing to</w:t>
      </w:r>
      <w:r w:rsidR="00CD6126" w:rsidRPr="005758A6">
        <w:rPr>
          <w:rFonts w:ascii="Comic Sans MS" w:hAnsi="Comic Sans MS" w:cs="Arial"/>
          <w:b/>
          <w:noProof/>
          <w:sz w:val="24"/>
          <w:szCs w:val="24"/>
        </w:rPr>
        <w:t xml:space="preserve"> </w:t>
      </w:r>
    </w:p>
    <w:p w:rsidR="00FD2224" w:rsidRDefault="00194309" w:rsidP="00FD2224">
      <w:pPr>
        <w:rPr>
          <w:rFonts w:ascii="SassoonPrimaryInfant" w:hAnsi="SassoonPrimaryInfant"/>
        </w:rPr>
      </w:pPr>
      <w:r>
        <w:rPr>
          <w:rFonts w:ascii="SassoonPrimaryInfant" w:hAnsi="SassoonPrimaryInfant"/>
          <w:noProof/>
        </w:rPr>
        <mc:AlternateContent>
          <mc:Choice Requires="wps">
            <w:drawing>
              <wp:inline distT="0" distB="0" distL="0" distR="0">
                <wp:extent cx="6249035" cy="1591945"/>
                <wp:effectExtent l="12065" t="13335" r="15875" b="13970"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9035" cy="1591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CC3D3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3B2C" w:rsidRPr="00812E6E" w:rsidRDefault="00993B2C" w:rsidP="00FD2224">
                            <w:pPr>
                              <w:spacing w:after="12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812E6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Paragraph 1: about your school</w:t>
                            </w:r>
                          </w:p>
                          <w:p w:rsidR="00993B2C" w:rsidRPr="005758A6" w:rsidRDefault="00993B2C" w:rsidP="00812E6E">
                            <w:pPr>
                              <w:spacing w:after="6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5758A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At</w:t>
                            </w:r>
                            <w:r>
                              <w:rPr>
                                <w:rFonts w:ascii="Comic Sans MS" w:hAnsi="Comic Sans MS"/>
                                <w:color w:val="50AC73"/>
                                <w:sz w:val="24"/>
                                <w:szCs w:val="24"/>
                              </w:rPr>
                              <w:t xml:space="preserve"> school name</w:t>
                            </w:r>
                            <w:r w:rsidRPr="005758A6">
                              <w:rPr>
                                <w:rFonts w:ascii="Comic Sans MS" w:hAnsi="Comic Sans MS"/>
                                <w:color w:val="50AC7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758A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we think it’s really important to take care of the environment. For example, we</w:t>
                            </w:r>
                          </w:p>
                          <w:p w:rsidR="00993B2C" w:rsidRPr="005758A6" w:rsidRDefault="00993B2C" w:rsidP="00FD2224">
                            <w:pPr>
                              <w:rPr>
                                <w:rFonts w:ascii="Comic Sans MS" w:hAnsi="Comic Sans MS"/>
                                <w:color w:val="50AC73"/>
                                <w:sz w:val="24"/>
                                <w:szCs w:val="24"/>
                              </w:rPr>
                            </w:pPr>
                            <w:r w:rsidRPr="005758A6">
                              <w:rPr>
                                <w:rFonts w:ascii="Comic Sans MS" w:hAnsi="Comic Sans MS"/>
                                <w:color w:val="50AC73"/>
                                <w:sz w:val="24"/>
                                <w:szCs w:val="24"/>
                              </w:rPr>
                              <w:t xml:space="preserve">Insert details about a few eco-friendly activities at your school. If you have an </w:t>
                            </w:r>
                            <w:ins w:id="1" w:author="demelzaa" w:date="2014-03-10T09:04:00Z">
                              <w:r w:rsidR="00F60865">
                                <w:rPr>
                                  <w:rFonts w:ascii="Comic Sans MS" w:hAnsi="Comic Sans MS"/>
                                  <w:color w:val="50AC73"/>
                                  <w:sz w:val="24"/>
                                  <w:szCs w:val="24"/>
                                </w:rPr>
                                <w:t xml:space="preserve">  </w:t>
                              </w:r>
                            </w:ins>
                            <w:r w:rsidRPr="005758A6">
                              <w:rPr>
                                <w:rFonts w:ascii="Comic Sans MS" w:hAnsi="Comic Sans MS"/>
                                <w:color w:val="50AC73"/>
                                <w:sz w:val="24"/>
                                <w:szCs w:val="24"/>
                              </w:rPr>
                              <w:t>Eco-Schools award you could mention that, but keep this section short so you can g</w:t>
                            </w:r>
                            <w:r>
                              <w:rPr>
                                <w:rFonts w:ascii="Comic Sans MS" w:hAnsi="Comic Sans MS"/>
                                <w:color w:val="50AC73"/>
                                <w:sz w:val="24"/>
                                <w:szCs w:val="24"/>
                              </w:rPr>
                              <w:t>et on to your request quickly.</w:t>
                            </w:r>
                            <w:r w:rsidRPr="005758A6">
                              <w:rPr>
                                <w:rFonts w:ascii="Comic Sans MS" w:hAnsi="Comic Sans MS"/>
                                <w:color w:val="50AC73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993B2C" w:rsidRPr="00812E6E" w:rsidRDefault="00993B2C" w:rsidP="00FD222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93B2C" w:rsidRPr="00812E6E" w:rsidRDefault="00993B2C" w:rsidP="00FD222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93B2C" w:rsidRPr="00812E6E" w:rsidRDefault="00993B2C" w:rsidP="00FD222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93B2C" w:rsidRPr="00812E6E" w:rsidRDefault="00993B2C" w:rsidP="00FD222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93B2C" w:rsidRPr="00812E6E" w:rsidRDefault="00993B2C" w:rsidP="00FD222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4" o:spid="_x0000_s1026" style="width:492.05pt;height:125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" strokecolor="#cc3d3d" strokeweight="1.5pt">
                <v:textbox>
                  <w:txbxContent>
                    <w:p w:rsidR="00993B2C" w:rsidRPr="00812E6E" w:rsidRDefault="00993B2C" w:rsidP="00FD2224">
                      <w:pPr>
                        <w:spacing w:after="120" w:line="24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812E6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Paragraph 1: about your school</w:t>
                      </w:r>
                    </w:p>
                    <w:p w:rsidR="00993B2C" w:rsidRPr="005758A6" w:rsidRDefault="00993B2C" w:rsidP="00812E6E">
                      <w:pPr>
                        <w:spacing w:after="6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5758A6">
                        <w:rPr>
                          <w:rFonts w:ascii="Comic Sans MS" w:hAnsi="Comic Sans MS"/>
                          <w:sz w:val="24"/>
                          <w:szCs w:val="24"/>
                        </w:rPr>
                        <w:t>At</w:t>
                      </w:r>
                      <w:r>
                        <w:rPr>
                          <w:rFonts w:ascii="Comic Sans MS" w:hAnsi="Comic Sans MS"/>
                          <w:color w:val="50AC73"/>
                          <w:sz w:val="24"/>
                          <w:szCs w:val="24"/>
                        </w:rPr>
                        <w:t xml:space="preserve"> school name</w:t>
                      </w:r>
                      <w:r w:rsidRPr="005758A6">
                        <w:rPr>
                          <w:rFonts w:ascii="Comic Sans MS" w:hAnsi="Comic Sans MS"/>
                          <w:color w:val="50AC73"/>
                          <w:sz w:val="24"/>
                          <w:szCs w:val="24"/>
                        </w:rPr>
                        <w:t xml:space="preserve"> </w:t>
                      </w:r>
                      <w:r w:rsidRPr="005758A6">
                        <w:rPr>
                          <w:rFonts w:ascii="Comic Sans MS" w:hAnsi="Comic Sans MS"/>
                          <w:sz w:val="24"/>
                          <w:szCs w:val="24"/>
                        </w:rPr>
                        <w:t>we think it’s really important to take care of the environment. For example, we</w:t>
                      </w:r>
                    </w:p>
                    <w:p w:rsidR="00993B2C" w:rsidRPr="005758A6" w:rsidRDefault="00993B2C" w:rsidP="00FD2224">
                      <w:pPr>
                        <w:rPr>
                          <w:rFonts w:ascii="Comic Sans MS" w:hAnsi="Comic Sans MS"/>
                          <w:color w:val="50AC73"/>
                          <w:sz w:val="24"/>
                          <w:szCs w:val="24"/>
                        </w:rPr>
                      </w:pPr>
                      <w:r w:rsidRPr="005758A6">
                        <w:rPr>
                          <w:rFonts w:ascii="Comic Sans MS" w:hAnsi="Comic Sans MS"/>
                          <w:color w:val="50AC73"/>
                          <w:sz w:val="24"/>
                          <w:szCs w:val="24"/>
                        </w:rPr>
                        <w:t xml:space="preserve">Insert details about a few eco-friendly activities at your school. If you have an </w:t>
                      </w:r>
                      <w:ins w:id="2" w:author="demelzaa" w:date="2014-03-10T09:04:00Z">
                        <w:r w:rsidR="00F60865">
                          <w:rPr>
                            <w:rFonts w:ascii="Comic Sans MS" w:hAnsi="Comic Sans MS"/>
                            <w:color w:val="50AC73"/>
                            <w:sz w:val="24"/>
                            <w:szCs w:val="24"/>
                          </w:rPr>
                          <w:t xml:space="preserve">  </w:t>
                        </w:r>
                      </w:ins>
                      <w:r w:rsidRPr="005758A6">
                        <w:rPr>
                          <w:rFonts w:ascii="Comic Sans MS" w:hAnsi="Comic Sans MS"/>
                          <w:color w:val="50AC73"/>
                          <w:sz w:val="24"/>
                          <w:szCs w:val="24"/>
                        </w:rPr>
                        <w:t>Eco-Schools award you could mention that, but keep this section short so you can g</w:t>
                      </w:r>
                      <w:r>
                        <w:rPr>
                          <w:rFonts w:ascii="Comic Sans MS" w:hAnsi="Comic Sans MS"/>
                          <w:color w:val="50AC73"/>
                          <w:sz w:val="24"/>
                          <w:szCs w:val="24"/>
                        </w:rPr>
                        <w:t>et on to your request quickly.</w:t>
                      </w:r>
                      <w:r w:rsidRPr="005758A6">
                        <w:rPr>
                          <w:rFonts w:ascii="Comic Sans MS" w:hAnsi="Comic Sans MS"/>
                          <w:color w:val="50AC73"/>
                          <w:sz w:val="24"/>
                          <w:szCs w:val="24"/>
                        </w:rPr>
                        <w:t xml:space="preserve">  </w:t>
                      </w:r>
                    </w:p>
                    <w:p w:rsidR="00993B2C" w:rsidRPr="00812E6E" w:rsidRDefault="00993B2C" w:rsidP="00FD2224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993B2C" w:rsidRPr="00812E6E" w:rsidRDefault="00993B2C" w:rsidP="00FD2224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993B2C" w:rsidRPr="00812E6E" w:rsidRDefault="00993B2C" w:rsidP="00FD2224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993B2C" w:rsidRPr="00812E6E" w:rsidRDefault="00993B2C" w:rsidP="00FD2224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993B2C" w:rsidRPr="00812E6E" w:rsidRDefault="00993B2C" w:rsidP="00FD2224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FD2224" w:rsidRDefault="00194309" w:rsidP="00FD2224">
      <w:pPr>
        <w:rPr>
          <w:rFonts w:ascii="SassoonPrimaryInfant" w:hAnsi="SassoonPrimaryInfant"/>
        </w:rPr>
      </w:pPr>
      <w:r>
        <w:rPr>
          <w:rFonts w:ascii="SassoonPrimaryInfant" w:hAnsi="SassoonPrimaryInfant"/>
          <w:noProof/>
        </w:rPr>
        <mc:AlternateContent>
          <mc:Choice Requires="wps">
            <w:drawing>
              <wp:inline distT="0" distB="0" distL="0" distR="0">
                <wp:extent cx="6249035" cy="2712720"/>
                <wp:effectExtent l="12065" t="12065" r="15875" b="18415"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9035" cy="271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CC3D3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3B2C" w:rsidRPr="00812E6E" w:rsidRDefault="00993B2C" w:rsidP="00FD2224">
                            <w:pPr>
                              <w:spacing w:after="12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812E6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Paragraph 2: your request</w:t>
                            </w:r>
                          </w:p>
                          <w:p w:rsidR="00993B2C" w:rsidRPr="005758A6" w:rsidRDefault="00993B2C" w:rsidP="00812E6E">
                            <w:pPr>
                              <w:spacing w:after="6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5758A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We are writing to ask for your support in making our school even more eco-friendly. Our plan is  </w:t>
                            </w:r>
                          </w:p>
                          <w:p w:rsidR="00993B2C" w:rsidRPr="005758A6" w:rsidRDefault="00993B2C" w:rsidP="00FD2224">
                            <w:pPr>
                              <w:rPr>
                                <w:rFonts w:ascii="Comic Sans MS" w:hAnsi="Comic Sans MS"/>
                                <w:color w:val="50AC73"/>
                                <w:sz w:val="24"/>
                                <w:szCs w:val="24"/>
                              </w:rPr>
                            </w:pPr>
                            <w:r w:rsidRPr="005758A6">
                              <w:rPr>
                                <w:rFonts w:ascii="Comic Sans MS" w:hAnsi="Comic Sans MS"/>
                                <w:color w:val="50AC73"/>
                                <w:sz w:val="24"/>
                                <w:szCs w:val="24"/>
                              </w:rPr>
                              <w:t xml:space="preserve">Insert information about </w:t>
                            </w:r>
                            <w:r>
                              <w:rPr>
                                <w:rFonts w:ascii="Comic Sans MS" w:hAnsi="Comic Sans MS"/>
                                <w:color w:val="50AC73"/>
                                <w:sz w:val="24"/>
                                <w:szCs w:val="24"/>
                              </w:rPr>
                              <w:t xml:space="preserve">why you want to start composting / compost more and what sort of </w:t>
                            </w:r>
                            <w:r w:rsidRPr="005758A6">
                              <w:rPr>
                                <w:rFonts w:ascii="Comic Sans MS" w:hAnsi="Comic Sans MS"/>
                                <w:color w:val="50AC73"/>
                                <w:sz w:val="24"/>
                                <w:szCs w:val="24"/>
                              </w:rPr>
                              <w:t>composting equipment you</w:t>
                            </w:r>
                            <w:r>
                              <w:rPr>
                                <w:rFonts w:ascii="Comic Sans MS" w:hAnsi="Comic Sans MS"/>
                                <w:color w:val="50AC73"/>
                                <w:sz w:val="24"/>
                                <w:szCs w:val="24"/>
                              </w:rPr>
                              <w:t xml:space="preserve"> would like</w:t>
                            </w:r>
                            <w:r w:rsidRPr="005758A6">
                              <w:rPr>
                                <w:rFonts w:ascii="Comic Sans MS" w:hAnsi="Comic Sans MS"/>
                                <w:color w:val="50AC73"/>
                                <w:sz w:val="24"/>
                                <w:szCs w:val="24"/>
                              </w:rPr>
                              <w:t>. This section is really important, so think carefull</w:t>
                            </w:r>
                            <w:r>
                              <w:rPr>
                                <w:rFonts w:ascii="Comic Sans MS" w:hAnsi="Comic Sans MS"/>
                                <w:color w:val="50AC73"/>
                                <w:sz w:val="24"/>
                                <w:szCs w:val="24"/>
                              </w:rPr>
                              <w:t>y about the language you use.</w:t>
                            </w:r>
                          </w:p>
                          <w:p w:rsidR="00993B2C" w:rsidRPr="005758A6" w:rsidRDefault="00993B2C" w:rsidP="00812E6E">
                            <w:pPr>
                              <w:spacing w:after="6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5758A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We hope that you can help us by</w:t>
                            </w:r>
                          </w:p>
                          <w:p w:rsidR="00993B2C" w:rsidRPr="005758A6" w:rsidRDefault="00993B2C" w:rsidP="00FD2224">
                            <w:pPr>
                              <w:rPr>
                                <w:rFonts w:ascii="Comic Sans MS" w:hAnsi="Comic Sans MS"/>
                                <w:color w:val="50AC73"/>
                                <w:sz w:val="24"/>
                                <w:szCs w:val="24"/>
                              </w:rPr>
                            </w:pPr>
                            <w:r w:rsidRPr="005758A6">
                              <w:rPr>
                                <w:rFonts w:ascii="Comic Sans MS" w:hAnsi="Comic Sans MS"/>
                                <w:color w:val="50AC73"/>
                                <w:sz w:val="24"/>
                                <w:szCs w:val="24"/>
                              </w:rPr>
                              <w:t>Explain clearly what you are asking for e.g., money to buy the equipment</w:t>
                            </w:r>
                            <w:r w:rsidR="009F77A5">
                              <w:rPr>
                                <w:rFonts w:ascii="Comic Sans MS" w:hAnsi="Comic Sans MS"/>
                                <w:color w:val="50AC73"/>
                                <w:sz w:val="24"/>
                                <w:szCs w:val="24"/>
                              </w:rPr>
                              <w:t>,</w:t>
                            </w:r>
                            <w:r w:rsidRPr="005758A6">
                              <w:rPr>
                                <w:rFonts w:ascii="Comic Sans MS" w:hAnsi="Comic Sans MS"/>
                                <w:color w:val="50AC73"/>
                                <w:sz w:val="24"/>
                                <w:szCs w:val="24"/>
                              </w:rPr>
                              <w:t xml:space="preserve"> or a </w:t>
                            </w:r>
                            <w:r>
                              <w:rPr>
                                <w:rFonts w:ascii="Comic Sans MS" w:hAnsi="Comic Sans MS"/>
                                <w:color w:val="50AC73"/>
                                <w:sz w:val="24"/>
                                <w:szCs w:val="24"/>
                              </w:rPr>
                              <w:t>donation of equipment.</w:t>
                            </w:r>
                          </w:p>
                          <w:p w:rsidR="00993B2C" w:rsidRPr="00812E6E" w:rsidRDefault="00993B2C" w:rsidP="00FD222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93B2C" w:rsidRPr="00812E6E" w:rsidRDefault="00993B2C" w:rsidP="00FD222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93B2C" w:rsidRPr="00812E6E" w:rsidRDefault="00993B2C" w:rsidP="00FD222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93B2C" w:rsidRPr="00812E6E" w:rsidRDefault="00993B2C" w:rsidP="00FD222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93B2C" w:rsidRPr="00812E6E" w:rsidRDefault="00993B2C" w:rsidP="00FD222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3" o:spid="_x0000_s1027" style="width:492.05pt;height:21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" strokecolor="#cc3d3d" strokeweight="1.5pt">
                <v:textbox>
                  <w:txbxContent>
                    <w:p w:rsidR="00993B2C" w:rsidRPr="00812E6E" w:rsidRDefault="00993B2C" w:rsidP="00FD2224">
                      <w:pPr>
                        <w:spacing w:after="120" w:line="24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812E6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Paragraph 2: your request</w:t>
                      </w:r>
                    </w:p>
                    <w:p w:rsidR="00993B2C" w:rsidRPr="005758A6" w:rsidRDefault="00993B2C" w:rsidP="00812E6E">
                      <w:pPr>
                        <w:spacing w:after="6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5758A6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We are writing to ask for your support in making our school even more eco-friendly. Our plan is  </w:t>
                      </w:r>
                    </w:p>
                    <w:p w:rsidR="00993B2C" w:rsidRPr="005758A6" w:rsidRDefault="00993B2C" w:rsidP="00FD2224">
                      <w:pPr>
                        <w:rPr>
                          <w:rFonts w:ascii="Comic Sans MS" w:hAnsi="Comic Sans MS"/>
                          <w:color w:val="50AC73"/>
                          <w:sz w:val="24"/>
                          <w:szCs w:val="24"/>
                        </w:rPr>
                      </w:pPr>
                      <w:r w:rsidRPr="005758A6">
                        <w:rPr>
                          <w:rFonts w:ascii="Comic Sans MS" w:hAnsi="Comic Sans MS"/>
                          <w:color w:val="50AC73"/>
                          <w:sz w:val="24"/>
                          <w:szCs w:val="24"/>
                        </w:rPr>
                        <w:t xml:space="preserve">Insert information about </w:t>
                      </w:r>
                      <w:r>
                        <w:rPr>
                          <w:rFonts w:ascii="Comic Sans MS" w:hAnsi="Comic Sans MS"/>
                          <w:color w:val="50AC73"/>
                          <w:sz w:val="24"/>
                          <w:szCs w:val="24"/>
                        </w:rPr>
                        <w:t xml:space="preserve">why you want to start composting / compost more and what sort of </w:t>
                      </w:r>
                      <w:r w:rsidRPr="005758A6">
                        <w:rPr>
                          <w:rFonts w:ascii="Comic Sans MS" w:hAnsi="Comic Sans MS"/>
                          <w:color w:val="50AC73"/>
                          <w:sz w:val="24"/>
                          <w:szCs w:val="24"/>
                        </w:rPr>
                        <w:t>composting equipment you</w:t>
                      </w:r>
                      <w:r>
                        <w:rPr>
                          <w:rFonts w:ascii="Comic Sans MS" w:hAnsi="Comic Sans MS"/>
                          <w:color w:val="50AC73"/>
                          <w:sz w:val="24"/>
                          <w:szCs w:val="24"/>
                        </w:rPr>
                        <w:t xml:space="preserve"> would like</w:t>
                      </w:r>
                      <w:r w:rsidRPr="005758A6">
                        <w:rPr>
                          <w:rFonts w:ascii="Comic Sans MS" w:hAnsi="Comic Sans MS"/>
                          <w:color w:val="50AC73"/>
                          <w:sz w:val="24"/>
                          <w:szCs w:val="24"/>
                        </w:rPr>
                        <w:t>. This section is really important, so think carefull</w:t>
                      </w:r>
                      <w:r>
                        <w:rPr>
                          <w:rFonts w:ascii="Comic Sans MS" w:hAnsi="Comic Sans MS"/>
                          <w:color w:val="50AC73"/>
                          <w:sz w:val="24"/>
                          <w:szCs w:val="24"/>
                        </w:rPr>
                        <w:t>y about the language you use.</w:t>
                      </w:r>
                    </w:p>
                    <w:p w:rsidR="00993B2C" w:rsidRPr="005758A6" w:rsidRDefault="00993B2C" w:rsidP="00812E6E">
                      <w:pPr>
                        <w:spacing w:after="6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5758A6">
                        <w:rPr>
                          <w:rFonts w:ascii="Comic Sans MS" w:hAnsi="Comic Sans MS"/>
                          <w:sz w:val="24"/>
                          <w:szCs w:val="24"/>
                        </w:rPr>
                        <w:t>We hope that you can help us by</w:t>
                      </w:r>
                    </w:p>
                    <w:p w:rsidR="00993B2C" w:rsidRPr="005758A6" w:rsidRDefault="00993B2C" w:rsidP="00FD2224">
                      <w:pPr>
                        <w:rPr>
                          <w:rFonts w:ascii="Comic Sans MS" w:hAnsi="Comic Sans MS"/>
                          <w:color w:val="50AC73"/>
                          <w:sz w:val="24"/>
                          <w:szCs w:val="24"/>
                        </w:rPr>
                      </w:pPr>
                      <w:r w:rsidRPr="005758A6">
                        <w:rPr>
                          <w:rFonts w:ascii="Comic Sans MS" w:hAnsi="Comic Sans MS"/>
                          <w:color w:val="50AC73"/>
                          <w:sz w:val="24"/>
                          <w:szCs w:val="24"/>
                        </w:rPr>
                        <w:t>Explain clearly what you are asking for e.g., money to buy the equipment</w:t>
                      </w:r>
                      <w:r w:rsidR="009F77A5">
                        <w:rPr>
                          <w:rFonts w:ascii="Comic Sans MS" w:hAnsi="Comic Sans MS"/>
                          <w:color w:val="50AC73"/>
                          <w:sz w:val="24"/>
                          <w:szCs w:val="24"/>
                        </w:rPr>
                        <w:t>,</w:t>
                      </w:r>
                      <w:r w:rsidRPr="005758A6">
                        <w:rPr>
                          <w:rFonts w:ascii="Comic Sans MS" w:hAnsi="Comic Sans MS"/>
                          <w:color w:val="50AC73"/>
                          <w:sz w:val="24"/>
                          <w:szCs w:val="24"/>
                        </w:rPr>
                        <w:t xml:space="preserve"> or a </w:t>
                      </w:r>
                      <w:r>
                        <w:rPr>
                          <w:rFonts w:ascii="Comic Sans MS" w:hAnsi="Comic Sans MS"/>
                          <w:color w:val="50AC73"/>
                          <w:sz w:val="24"/>
                          <w:szCs w:val="24"/>
                        </w:rPr>
                        <w:t>donation of equipment.</w:t>
                      </w:r>
                    </w:p>
                    <w:p w:rsidR="00993B2C" w:rsidRPr="00812E6E" w:rsidRDefault="00993B2C" w:rsidP="00FD2224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993B2C" w:rsidRPr="00812E6E" w:rsidRDefault="00993B2C" w:rsidP="00FD2224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993B2C" w:rsidRPr="00812E6E" w:rsidRDefault="00993B2C" w:rsidP="00FD2224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993B2C" w:rsidRPr="00812E6E" w:rsidRDefault="00993B2C" w:rsidP="00FD2224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993B2C" w:rsidRPr="00812E6E" w:rsidRDefault="00993B2C" w:rsidP="00FD2224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FD2224" w:rsidRDefault="00194309" w:rsidP="00FD2224">
      <w:pPr>
        <w:rPr>
          <w:rFonts w:ascii="SassoonPrimaryInfant" w:hAnsi="SassoonPrimaryInfant"/>
        </w:rPr>
      </w:pPr>
      <w:r>
        <w:rPr>
          <w:rFonts w:ascii="SassoonPrimaryInfant" w:hAnsi="SassoonPrimaryInfant"/>
          <w:noProof/>
        </w:rPr>
        <mc:AlternateContent>
          <mc:Choice Requires="wps">
            <w:drawing>
              <wp:inline distT="0" distB="0" distL="0" distR="0">
                <wp:extent cx="6249035" cy="1615440"/>
                <wp:effectExtent l="12065" t="10795" r="15875" b="12065"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9035" cy="161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CC3D3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3B2C" w:rsidRPr="00812E6E" w:rsidRDefault="00993B2C" w:rsidP="00FD2224">
                            <w:pPr>
                              <w:spacing w:after="12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812E6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Paragraph 3: conclusion</w:t>
                            </w:r>
                          </w:p>
                          <w:p w:rsidR="00993B2C" w:rsidRPr="005758A6" w:rsidRDefault="00993B2C" w:rsidP="00812E6E">
                            <w:pPr>
                              <w:spacing w:after="6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5758A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Pupils and parents in our school w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ould</w:t>
                            </w:r>
                            <w:r w:rsidRPr="005758A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be very grateful for your support because</w:t>
                            </w:r>
                          </w:p>
                          <w:p w:rsidR="00993B2C" w:rsidRPr="005758A6" w:rsidRDefault="00993B2C" w:rsidP="00FD2224">
                            <w:pPr>
                              <w:rPr>
                                <w:rFonts w:ascii="Comic Sans MS" w:hAnsi="Comic Sans MS"/>
                                <w:color w:val="50AC73"/>
                                <w:sz w:val="24"/>
                                <w:szCs w:val="24"/>
                              </w:rPr>
                            </w:pPr>
                            <w:r w:rsidRPr="005758A6">
                              <w:rPr>
                                <w:rFonts w:ascii="Comic Sans MS" w:hAnsi="Comic Sans MS"/>
                                <w:color w:val="50AC73"/>
                                <w:sz w:val="24"/>
                                <w:szCs w:val="24"/>
                              </w:rPr>
                              <w:t xml:space="preserve">Explain how pupils will benefit from the new equipment. If you are asking for a donation of equipment from a local business, it might be appropriate to offer to put a ‘thank you’ </w:t>
                            </w:r>
                            <w:r>
                              <w:rPr>
                                <w:rFonts w:ascii="Comic Sans MS" w:hAnsi="Comic Sans MS"/>
                                <w:color w:val="50AC73"/>
                                <w:sz w:val="24"/>
                                <w:szCs w:val="24"/>
                              </w:rPr>
                              <w:t>message</w:t>
                            </w:r>
                            <w:r w:rsidRPr="005758A6">
                              <w:rPr>
                                <w:rFonts w:ascii="Comic Sans MS" w:hAnsi="Comic Sans MS"/>
                                <w:color w:val="50AC73"/>
                                <w:sz w:val="24"/>
                                <w:szCs w:val="24"/>
                              </w:rPr>
                              <w:t xml:space="preserve"> in your parents’ </w:t>
                            </w:r>
                            <w:r>
                              <w:rPr>
                                <w:rFonts w:ascii="Comic Sans MS" w:hAnsi="Comic Sans MS"/>
                                <w:color w:val="50AC73"/>
                                <w:sz w:val="24"/>
                                <w:szCs w:val="24"/>
                              </w:rPr>
                              <w:t>newsletter, or on the school website.</w:t>
                            </w:r>
                          </w:p>
                          <w:p w:rsidR="00993B2C" w:rsidRPr="00812E6E" w:rsidRDefault="00993B2C" w:rsidP="00FD222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93B2C" w:rsidRPr="00812E6E" w:rsidRDefault="00993B2C" w:rsidP="00FD222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93B2C" w:rsidRPr="00812E6E" w:rsidRDefault="00993B2C" w:rsidP="00FD222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93B2C" w:rsidRPr="00812E6E" w:rsidRDefault="00993B2C" w:rsidP="00FD222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93B2C" w:rsidRPr="00812E6E" w:rsidRDefault="00993B2C" w:rsidP="00FD222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" o:spid="_x0000_s1028" style="width:492.05pt;height:12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" strokecolor="#cc3d3d" strokeweight="1.5pt">
                <v:textbox>
                  <w:txbxContent>
                    <w:p w:rsidR="00993B2C" w:rsidRPr="00812E6E" w:rsidRDefault="00993B2C" w:rsidP="00FD2224">
                      <w:pPr>
                        <w:spacing w:after="120" w:line="24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812E6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Paragraph 3: conclusion</w:t>
                      </w:r>
                    </w:p>
                    <w:p w:rsidR="00993B2C" w:rsidRPr="005758A6" w:rsidRDefault="00993B2C" w:rsidP="00812E6E">
                      <w:pPr>
                        <w:spacing w:after="6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5758A6">
                        <w:rPr>
                          <w:rFonts w:ascii="Comic Sans MS" w:hAnsi="Comic Sans MS"/>
                          <w:sz w:val="24"/>
                          <w:szCs w:val="24"/>
                        </w:rPr>
                        <w:t>Pupils and parents in our school w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ould</w:t>
                      </w:r>
                      <w:r w:rsidRPr="005758A6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be very grateful for your support because</w:t>
                      </w:r>
                    </w:p>
                    <w:p w:rsidR="00993B2C" w:rsidRPr="005758A6" w:rsidRDefault="00993B2C" w:rsidP="00FD2224">
                      <w:pPr>
                        <w:rPr>
                          <w:rFonts w:ascii="Comic Sans MS" w:hAnsi="Comic Sans MS"/>
                          <w:color w:val="50AC73"/>
                          <w:sz w:val="24"/>
                          <w:szCs w:val="24"/>
                        </w:rPr>
                      </w:pPr>
                      <w:r w:rsidRPr="005758A6">
                        <w:rPr>
                          <w:rFonts w:ascii="Comic Sans MS" w:hAnsi="Comic Sans MS"/>
                          <w:color w:val="50AC73"/>
                          <w:sz w:val="24"/>
                          <w:szCs w:val="24"/>
                        </w:rPr>
                        <w:t xml:space="preserve">Explain how pupils will benefit from the new equipment. If you are asking for a donation of equipment from a local business, it might be appropriate to offer to put a ‘thank you’ </w:t>
                      </w:r>
                      <w:r>
                        <w:rPr>
                          <w:rFonts w:ascii="Comic Sans MS" w:hAnsi="Comic Sans MS"/>
                          <w:color w:val="50AC73"/>
                          <w:sz w:val="24"/>
                          <w:szCs w:val="24"/>
                        </w:rPr>
                        <w:t>message</w:t>
                      </w:r>
                      <w:r w:rsidRPr="005758A6">
                        <w:rPr>
                          <w:rFonts w:ascii="Comic Sans MS" w:hAnsi="Comic Sans MS"/>
                          <w:color w:val="50AC73"/>
                          <w:sz w:val="24"/>
                          <w:szCs w:val="24"/>
                        </w:rPr>
                        <w:t xml:space="preserve"> in your parents’ </w:t>
                      </w:r>
                      <w:r>
                        <w:rPr>
                          <w:rFonts w:ascii="Comic Sans MS" w:hAnsi="Comic Sans MS"/>
                          <w:color w:val="50AC73"/>
                          <w:sz w:val="24"/>
                          <w:szCs w:val="24"/>
                        </w:rPr>
                        <w:t>newsletter, or on the school website.</w:t>
                      </w:r>
                    </w:p>
                    <w:p w:rsidR="00993B2C" w:rsidRPr="00812E6E" w:rsidRDefault="00993B2C" w:rsidP="00FD2224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993B2C" w:rsidRPr="00812E6E" w:rsidRDefault="00993B2C" w:rsidP="00FD2224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993B2C" w:rsidRPr="00812E6E" w:rsidRDefault="00993B2C" w:rsidP="00FD2224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993B2C" w:rsidRPr="00812E6E" w:rsidRDefault="00993B2C" w:rsidP="00FD2224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993B2C" w:rsidRPr="00812E6E" w:rsidRDefault="00993B2C" w:rsidP="00FD2224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FD2224" w:rsidRPr="005758A6" w:rsidRDefault="00FD2224" w:rsidP="00FD2224">
      <w:pPr>
        <w:rPr>
          <w:rFonts w:ascii="Comic Sans MS" w:hAnsi="Comic Sans MS"/>
          <w:b/>
          <w:color w:val="50AC73"/>
          <w:sz w:val="24"/>
          <w:szCs w:val="24"/>
        </w:rPr>
      </w:pPr>
      <w:r w:rsidRPr="005758A6">
        <w:rPr>
          <w:rFonts w:ascii="Comic Sans MS" w:hAnsi="Comic Sans MS"/>
          <w:sz w:val="24"/>
          <w:szCs w:val="24"/>
        </w:rPr>
        <w:t>We look forward to hearing from you soon.</w:t>
      </w:r>
    </w:p>
    <w:p w:rsidR="00FD2224" w:rsidRPr="005758A6" w:rsidRDefault="00FD2224" w:rsidP="00FD2224">
      <w:pPr>
        <w:tabs>
          <w:tab w:val="left" w:pos="2200"/>
        </w:tabs>
        <w:rPr>
          <w:rFonts w:ascii="Comic Sans MS" w:hAnsi="Comic Sans MS"/>
          <w:sz w:val="24"/>
          <w:szCs w:val="24"/>
        </w:rPr>
      </w:pPr>
      <w:r w:rsidRPr="005758A6">
        <w:rPr>
          <w:rFonts w:ascii="Comic Sans MS" w:hAnsi="Comic Sans MS"/>
          <w:sz w:val="24"/>
          <w:szCs w:val="24"/>
        </w:rPr>
        <w:t>Yours sincerely</w:t>
      </w:r>
    </w:p>
    <w:p w:rsidR="00B5250F" w:rsidRPr="005758A6" w:rsidRDefault="00FD2224" w:rsidP="00FD2224">
      <w:pPr>
        <w:tabs>
          <w:tab w:val="left" w:pos="2200"/>
        </w:tabs>
        <w:rPr>
          <w:rFonts w:ascii="Comic Sans MS" w:hAnsi="Comic Sans MS"/>
          <w:sz w:val="24"/>
          <w:szCs w:val="24"/>
        </w:rPr>
      </w:pPr>
      <w:r w:rsidRPr="005758A6">
        <w:rPr>
          <w:rFonts w:ascii="Comic Sans MS" w:hAnsi="Comic Sans MS"/>
          <w:color w:val="00B050"/>
          <w:sz w:val="24"/>
          <w:szCs w:val="24"/>
        </w:rPr>
        <w:t>Your name</w:t>
      </w:r>
    </w:p>
    <w:sectPr w:rsidR="00B5250F" w:rsidRPr="005758A6" w:rsidSect="002F10D6">
      <w:headerReference w:type="default" r:id="rId8"/>
      <w:pgSz w:w="11906" w:h="16838" w:code="9"/>
      <w:pgMar w:top="1418" w:right="964" w:bottom="1134" w:left="96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B2C" w:rsidRDefault="00993B2C" w:rsidP="003A450B">
      <w:pPr>
        <w:spacing w:after="0" w:line="240" w:lineRule="auto"/>
      </w:pPr>
      <w:r>
        <w:separator/>
      </w:r>
    </w:p>
  </w:endnote>
  <w:endnote w:type="continuationSeparator" w:id="0">
    <w:p w:rsidR="00993B2C" w:rsidRDefault="00993B2C" w:rsidP="003A4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assoonPrimaryInfan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B2C" w:rsidRDefault="00993B2C" w:rsidP="003A450B">
      <w:pPr>
        <w:spacing w:after="0" w:line="240" w:lineRule="auto"/>
      </w:pPr>
      <w:r>
        <w:separator/>
      </w:r>
    </w:p>
  </w:footnote>
  <w:footnote w:type="continuationSeparator" w:id="0">
    <w:p w:rsidR="00993B2C" w:rsidRDefault="00993B2C" w:rsidP="003A45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B2C" w:rsidRPr="00360788" w:rsidRDefault="00993B2C" w:rsidP="00222881">
    <w:pPr>
      <w:pStyle w:val="Header"/>
      <w:spacing w:before="60"/>
      <w:rPr>
        <w:rFonts w:ascii="Arial" w:hAnsi="Arial" w:cs="Arial"/>
        <w:b/>
      </w:rPr>
    </w:pPr>
    <w:r w:rsidRPr="00360788">
      <w:rPr>
        <w:rFonts w:ascii="Arial" w:hAnsi="Arial" w:cs="Arial"/>
        <w:b/>
      </w:rPr>
      <w:t>This writing frame w</w:t>
    </w:r>
    <w:r w:rsidR="00F60865">
      <w:rPr>
        <w:rFonts w:ascii="Arial" w:hAnsi="Arial" w:cs="Arial"/>
        <w:b/>
      </w:rPr>
      <w:t xml:space="preserve">ill help you write a </w:t>
    </w:r>
    <w:r w:rsidRPr="00360788">
      <w:rPr>
        <w:rFonts w:ascii="Arial" w:hAnsi="Arial" w:cs="Arial"/>
        <w:b/>
      </w:rPr>
      <w:t xml:space="preserve">letter to </w:t>
    </w:r>
    <w:r w:rsidR="00F60865">
      <w:rPr>
        <w:rFonts w:ascii="Arial" w:hAnsi="Arial" w:cs="Arial"/>
        <w:b/>
      </w:rPr>
      <w:t>persuade people, or businesses, to give you composting equipment, or donate money towards this</w:t>
    </w:r>
    <w:r w:rsidRPr="00360788">
      <w:rPr>
        <w:rFonts w:ascii="Arial" w:hAnsi="Arial" w:cs="Arial"/>
        <w:b/>
      </w:rPr>
      <w:t xml:space="preserve">. The </w:t>
    </w:r>
    <w:r w:rsidRPr="00CD6126">
      <w:rPr>
        <w:rFonts w:ascii="Arial" w:hAnsi="Arial" w:cs="Arial"/>
        <w:b/>
        <w:color w:val="50AC73"/>
      </w:rPr>
      <w:t>green text</w:t>
    </w:r>
    <w:r w:rsidRPr="00360788">
      <w:rPr>
        <w:rFonts w:ascii="Arial" w:hAnsi="Arial" w:cs="Arial"/>
        <w:b/>
      </w:rPr>
      <w:t xml:space="preserve"> shows where you need to add your own information.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1537D"/>
    <w:multiLevelType w:val="hybridMultilevel"/>
    <w:tmpl w:val="299C8D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DD1"/>
    <w:rsid w:val="000022EE"/>
    <w:rsid w:val="00141192"/>
    <w:rsid w:val="0014272B"/>
    <w:rsid w:val="00194309"/>
    <w:rsid w:val="00222881"/>
    <w:rsid w:val="00223A10"/>
    <w:rsid w:val="002B68ED"/>
    <w:rsid w:val="002F10D6"/>
    <w:rsid w:val="00360788"/>
    <w:rsid w:val="003A450B"/>
    <w:rsid w:val="003C1E49"/>
    <w:rsid w:val="003E001D"/>
    <w:rsid w:val="004C6A21"/>
    <w:rsid w:val="00505BE2"/>
    <w:rsid w:val="0055247B"/>
    <w:rsid w:val="005758A6"/>
    <w:rsid w:val="006A2045"/>
    <w:rsid w:val="00714819"/>
    <w:rsid w:val="00775E7D"/>
    <w:rsid w:val="007B012D"/>
    <w:rsid w:val="007B2B4F"/>
    <w:rsid w:val="007F33B9"/>
    <w:rsid w:val="008124CA"/>
    <w:rsid w:val="00812E6E"/>
    <w:rsid w:val="008A2764"/>
    <w:rsid w:val="00906528"/>
    <w:rsid w:val="00993B2C"/>
    <w:rsid w:val="009F2859"/>
    <w:rsid w:val="009F77A5"/>
    <w:rsid w:val="009F7831"/>
    <w:rsid w:val="00A002E2"/>
    <w:rsid w:val="00A12EE7"/>
    <w:rsid w:val="00A76356"/>
    <w:rsid w:val="00AE55F5"/>
    <w:rsid w:val="00B07621"/>
    <w:rsid w:val="00B5250F"/>
    <w:rsid w:val="00BA4EED"/>
    <w:rsid w:val="00C26EC1"/>
    <w:rsid w:val="00CA42F9"/>
    <w:rsid w:val="00CC517D"/>
    <w:rsid w:val="00CD6126"/>
    <w:rsid w:val="00D15EA4"/>
    <w:rsid w:val="00D500EE"/>
    <w:rsid w:val="00D65BD6"/>
    <w:rsid w:val="00D7534C"/>
    <w:rsid w:val="00DE7DD1"/>
    <w:rsid w:val="00EC4BED"/>
    <w:rsid w:val="00EC607A"/>
    <w:rsid w:val="00F023C5"/>
    <w:rsid w:val="00F27EC0"/>
    <w:rsid w:val="00F47366"/>
    <w:rsid w:val="00F60865"/>
    <w:rsid w:val="00FD2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7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DD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26EC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26EC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3A45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A450B"/>
  </w:style>
  <w:style w:type="paragraph" w:styleId="Footer">
    <w:name w:val="footer"/>
    <w:basedOn w:val="Normal"/>
    <w:link w:val="FooterChar"/>
    <w:uiPriority w:val="99"/>
    <w:semiHidden/>
    <w:unhideWhenUsed/>
    <w:rsid w:val="003A45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A450B"/>
  </w:style>
  <w:style w:type="character" w:styleId="CommentReference">
    <w:name w:val="annotation reference"/>
    <w:basedOn w:val="DefaultParagraphFont"/>
    <w:uiPriority w:val="99"/>
    <w:semiHidden/>
    <w:unhideWhenUsed/>
    <w:rsid w:val="00993B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3B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3B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3B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3B2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7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DD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26EC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26EC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3A45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A450B"/>
  </w:style>
  <w:style w:type="paragraph" w:styleId="Footer">
    <w:name w:val="footer"/>
    <w:basedOn w:val="Normal"/>
    <w:link w:val="FooterChar"/>
    <w:uiPriority w:val="99"/>
    <w:semiHidden/>
    <w:unhideWhenUsed/>
    <w:rsid w:val="003A45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A450B"/>
  </w:style>
  <w:style w:type="character" w:styleId="CommentReference">
    <w:name w:val="annotation reference"/>
    <w:basedOn w:val="DefaultParagraphFont"/>
    <w:uiPriority w:val="99"/>
    <w:semiHidden/>
    <w:unhideWhenUsed/>
    <w:rsid w:val="00993B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3B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3B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3B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3B2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149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Resource Futures</Company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Peake</dc:creator>
  <cp:lastModifiedBy>Rosie Scambler</cp:lastModifiedBy>
  <cp:revision>2</cp:revision>
  <dcterms:created xsi:type="dcterms:W3CDTF">2017-10-12T12:08:00Z</dcterms:created>
  <dcterms:modified xsi:type="dcterms:W3CDTF">2017-10-12T12:08:00Z</dcterms:modified>
</cp:coreProperties>
</file>