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dec="http://schemas.microsoft.com/office/drawing/2017/decorative" xmlns:asvg="http://schemas.microsoft.com/office/drawing/2016/SVG/main" mc:Ignorable="w14 w15 w16se w16cid w16 w16cex wp14">
  <w:body>
    <w:p w:rsidR="00144402" w:rsidP="003E4AFD" w:rsidRDefault="00144402" w14:paraId="59DFA52F" w14:textId="2E60B8BF">
      <w:pPr>
        <w:spacing w:before="240" w:after="60"/>
        <w:outlineLvl w:val="0"/>
        <w:rPr>
          <w:rFonts w:ascii="Arial Rounded MT Bold" w:hAnsi="Arial Rounded MT Bold"/>
          <w:kern w:val="28"/>
          <w:sz w:val="40"/>
          <w:szCs w:val="40"/>
        </w:rPr>
      </w:pPr>
    </w:p>
    <w:p w:rsidRPr="003E4AFD" w:rsidR="003E4AFD" w:rsidP="005B0E2B" w:rsidRDefault="00EF0D73" w14:paraId="4FF6038A" w14:textId="5C2EB8F4">
      <w:pPr>
        <w:spacing w:before="240" w:after="60"/>
        <w:outlineLvl w:val="0"/>
        <w:rPr>
          <w:rFonts w:ascii="Arial Rounded MT Bold" w:hAnsi="Arial Rounded MT Bold"/>
          <w:kern w:val="28"/>
          <w:sz w:val="40"/>
          <w:szCs w:val="40"/>
        </w:rPr>
      </w:pPr>
      <w:r>
        <w:rPr>
          <w:rFonts w:ascii="Arial Rounded MT Bold" w:hAnsi="Arial Rounded MT Bold"/>
          <w:kern w:val="28"/>
          <w:sz w:val="40"/>
          <w:szCs w:val="40"/>
        </w:rPr>
        <w:t>Food</w:t>
      </w:r>
      <w:r w:rsidRPr="003E4AFD" w:rsidR="003E4AFD">
        <w:rPr>
          <w:rFonts w:ascii="Arial Rounded MT Bold" w:hAnsi="Arial Rounded MT Bold"/>
          <w:kern w:val="28"/>
          <w:sz w:val="40"/>
          <w:szCs w:val="40"/>
        </w:rPr>
        <w:t xml:space="preserve"> KS1: </w:t>
      </w:r>
      <w:r w:rsidR="00E54C77">
        <w:rPr>
          <w:rFonts w:ascii="Arial Rounded MT Bold" w:hAnsi="Arial Rounded MT Bold"/>
          <w:kern w:val="28"/>
          <w:sz w:val="40"/>
          <w:szCs w:val="40"/>
        </w:rPr>
        <w:t xml:space="preserve">Making a </w:t>
      </w:r>
      <w:r w:rsidR="009E2C64">
        <w:rPr>
          <w:rFonts w:ascii="Arial Rounded MT Bold" w:hAnsi="Arial Rounded MT Bold"/>
          <w:kern w:val="28"/>
          <w:sz w:val="40"/>
          <w:szCs w:val="40"/>
        </w:rPr>
        <w:t>R</w:t>
      </w:r>
      <w:r w:rsidR="00E54C77">
        <w:rPr>
          <w:rFonts w:ascii="Arial Rounded MT Bold" w:hAnsi="Arial Rounded MT Bold"/>
          <w:kern w:val="28"/>
          <w:sz w:val="40"/>
          <w:szCs w:val="40"/>
        </w:rPr>
        <w:t xml:space="preserve">ot </w:t>
      </w:r>
      <w:r w:rsidR="009E2C64">
        <w:rPr>
          <w:rFonts w:ascii="Arial Rounded MT Bold" w:hAnsi="Arial Rounded MT Bold"/>
          <w:kern w:val="28"/>
          <w:sz w:val="40"/>
          <w:szCs w:val="40"/>
        </w:rPr>
        <w:t>P</w:t>
      </w:r>
      <w:r w:rsidR="00E54C77">
        <w:rPr>
          <w:rFonts w:ascii="Arial Rounded MT Bold" w:hAnsi="Arial Rounded MT Bold"/>
          <w:kern w:val="28"/>
          <w:sz w:val="40"/>
          <w:szCs w:val="40"/>
        </w:rPr>
        <w:t>ot</w:t>
      </w:r>
    </w:p>
    <w:p w:rsidRPr="003E4AFD" w:rsidR="003E4AFD" w:rsidP="005B0E2B" w:rsidRDefault="003E4AFD" w14:paraId="2BF2A81D" w14:textId="77777777">
      <w:pPr>
        <w:jc w:val="center"/>
        <w:rPr>
          <w:rFonts w:ascii="Arial Rounded MT Bold" w:hAnsi="Arial Rounded MT Bold"/>
          <w:sz w:val="16"/>
          <w:szCs w:val="16"/>
        </w:rPr>
      </w:pPr>
    </w:p>
    <w:p w:rsidR="000D667C" w:rsidP="005B0E2B" w:rsidRDefault="003E4AFD" w14:paraId="26B4EE58" w14:textId="77777777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3E4AFD">
        <w:rPr>
          <w:rFonts w:ascii="Arial Rounded MT Bold" w:hAnsi="Arial Rounded MT Bold"/>
          <w:color w:val="2F5496"/>
          <w:sz w:val="28"/>
          <w:szCs w:val="28"/>
        </w:rPr>
        <w:t xml:space="preserve">Lesson Objective: </w:t>
      </w:r>
    </w:p>
    <w:p w:rsidRPr="000D667C" w:rsidR="003E4AFD" w:rsidP="005B0E2B" w:rsidRDefault="000D667C" w14:paraId="03B61734" w14:textId="68A9A1CF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 w:rsidRPr="000D667C">
        <w:rPr>
          <w:rFonts w:ascii="Arial Rounded MT Bold" w:hAnsi="Arial Rounded MT Bold"/>
          <w:sz w:val="24"/>
          <w:szCs w:val="24"/>
        </w:rPr>
        <w:t>Pupils create a miniature compost heap in a bottle using a range of materials and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Pr="000D667C">
        <w:rPr>
          <w:rFonts w:ascii="Arial Rounded MT Bold" w:hAnsi="Arial Rounded MT Bold"/>
          <w:sz w:val="24"/>
          <w:szCs w:val="24"/>
        </w:rPr>
        <w:t>observe it over several weeks to learn about the process of bacterial decomposition.</w:t>
      </w:r>
    </w:p>
    <w:p w:rsidRPr="003E4AFD" w:rsidR="00EF0D73" w:rsidP="005B0E2B" w:rsidRDefault="00EF0D73" w14:paraId="1CE6470A" w14:textId="3E324457">
      <w:pPr>
        <w:rPr>
          <w:rFonts w:ascii="Arial Rounded MT Bold" w:hAnsi="Arial Rounded MT Bold"/>
          <w:sz w:val="16"/>
          <w:szCs w:val="16"/>
        </w:rPr>
      </w:pPr>
    </w:p>
    <w:p w:rsidRPr="003E4AFD" w:rsidR="003E4AFD" w:rsidP="005B0E2B" w:rsidRDefault="003E4AFD" w14:paraId="7BA4EA26" w14:textId="6FAB2557">
      <w:pPr>
        <w:tabs>
          <w:tab w:val="left" w:pos="2410"/>
        </w:tabs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3E4AFD">
        <w:rPr>
          <w:rFonts w:ascii="Arial Rounded MT Bold" w:hAnsi="Arial Rounded MT Bold"/>
          <w:color w:val="2F5496"/>
          <w:sz w:val="28"/>
          <w:szCs w:val="28"/>
        </w:rPr>
        <w:t xml:space="preserve">Science National Curriculum links: </w:t>
      </w:r>
    </w:p>
    <w:p w:rsidR="00FD5C71" w:rsidP="005B0E2B" w:rsidRDefault="00FD5C71" w14:paraId="1F330012" w14:textId="77777777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KS1: Working Scientifically</w:t>
      </w:r>
    </w:p>
    <w:p w:rsidRPr="00241BAB" w:rsidR="003E4AFD" w:rsidP="005B0E2B" w:rsidRDefault="003E4AFD" w14:paraId="00B79FDB" w14:textId="0931714D">
      <w:pPr>
        <w:rPr>
          <w:rFonts w:ascii="Arial Rounded MT Bold" w:hAnsi="Arial Rounded MT Bold"/>
          <w:sz w:val="24"/>
          <w:szCs w:val="24"/>
        </w:rPr>
      </w:pPr>
      <w:r w:rsidRPr="003E4AFD">
        <w:rPr>
          <w:rFonts w:ascii="Arial Rounded MT Bold" w:hAnsi="Arial Rounded MT Bold"/>
          <w:b/>
          <w:bCs/>
          <w:sz w:val="24"/>
          <w:szCs w:val="24"/>
        </w:rPr>
        <w:t>Y</w:t>
      </w:r>
      <w:r w:rsidR="00C34A4C">
        <w:rPr>
          <w:rFonts w:ascii="Arial Rounded MT Bold" w:hAnsi="Arial Rounded MT Bold"/>
          <w:b/>
          <w:bCs/>
          <w:sz w:val="24"/>
          <w:szCs w:val="24"/>
        </w:rPr>
        <w:t>2</w:t>
      </w:r>
      <w:r w:rsidRPr="003E4AFD">
        <w:rPr>
          <w:rFonts w:ascii="Arial Rounded MT Bold" w:hAnsi="Arial Rounded MT Bold"/>
          <w:b/>
          <w:bCs/>
          <w:sz w:val="24"/>
          <w:szCs w:val="24"/>
        </w:rPr>
        <w:t xml:space="preserve"> Science: </w:t>
      </w:r>
      <w:r w:rsidR="00046D85">
        <w:rPr>
          <w:rFonts w:ascii="Arial Rounded MT Bold" w:hAnsi="Arial Rounded MT Bold"/>
          <w:b/>
          <w:bCs/>
          <w:sz w:val="24"/>
          <w:szCs w:val="24"/>
        </w:rPr>
        <w:t>Living things and their habitats</w:t>
      </w:r>
      <w:r w:rsidR="00241BAB">
        <w:rPr>
          <w:rFonts w:ascii="Arial Rounded MT Bold" w:hAnsi="Arial Rounded MT Bold"/>
          <w:b/>
          <w:bCs/>
          <w:sz w:val="24"/>
          <w:szCs w:val="24"/>
        </w:rPr>
        <w:t xml:space="preserve"> – </w:t>
      </w:r>
      <w:r w:rsidR="00241BAB">
        <w:rPr>
          <w:rFonts w:ascii="Arial Rounded MT Bold" w:hAnsi="Arial Rounded MT Bold"/>
          <w:sz w:val="24"/>
          <w:szCs w:val="24"/>
        </w:rPr>
        <w:t xml:space="preserve">explore and compare the difference </w:t>
      </w:r>
      <w:r w:rsidR="00813704">
        <w:rPr>
          <w:rFonts w:ascii="Arial Rounded MT Bold" w:hAnsi="Arial Rounded MT Bold"/>
          <w:sz w:val="24"/>
          <w:szCs w:val="24"/>
        </w:rPr>
        <w:t>between things that are living, dead and things that have never been alive.</w:t>
      </w:r>
    </w:p>
    <w:p w:rsidRPr="00A25C88" w:rsidR="0013533B" w:rsidP="003E4AFD" w:rsidRDefault="0013533B" w14:paraId="7AC3E44B" w14:textId="2986FFF1">
      <w:pPr>
        <w:rPr>
          <w:rFonts w:ascii="Arial Rounded MT Bold" w:hAnsi="Arial Rounded MT Bold"/>
          <w:sz w:val="16"/>
          <w:szCs w:val="16"/>
        </w:rPr>
      </w:pPr>
    </w:p>
    <w:p w:rsidR="00144402" w:rsidP="003E4AFD" w:rsidRDefault="003E4AFD" w14:paraId="663D66EB" w14:textId="7B66BCAF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  <w:sectPr w:rsidR="00144402" w:rsidSect="005B0E2B">
          <w:headerReference w:type="first" r:id="rId11"/>
          <w:pgSz w:w="11906" w:h="16838" w:orient="portrait"/>
          <w:pgMar w:top="1276" w:right="1800" w:bottom="1276" w:left="1276" w:header="1486" w:footer="708" w:gutter="0"/>
          <w:cols w:space="708"/>
          <w:titlePg/>
          <w:docGrid w:linePitch="360"/>
        </w:sectPr>
      </w:pPr>
      <w:r w:rsidRPr="003E4AFD">
        <w:rPr>
          <w:rFonts w:ascii="Arial Rounded MT Bold" w:hAnsi="Arial Rounded MT Bold"/>
          <w:color w:val="2F5496"/>
          <w:sz w:val="28"/>
          <w:szCs w:val="28"/>
        </w:rPr>
        <w:t>Resources:</w:t>
      </w:r>
    </w:p>
    <w:p w:rsidRPr="00CB10CC" w:rsidR="00CB10CC" w:rsidP="00FC0DC0" w:rsidRDefault="00792BFB" w14:paraId="04ABF5DD" w14:textId="2F61724C">
      <w:pPr>
        <w:numPr>
          <w:ilvl w:val="0"/>
          <w:numId w:val="4"/>
        </w:numPr>
        <w:ind w:left="567" w:hanging="425"/>
        <w:contextualSpacing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72BA3E6E" wp14:editId="35CFA5B1">
            <wp:simplePos x="0" y="0"/>
            <wp:positionH relativeFrom="margin">
              <wp:posOffset>3911600</wp:posOffset>
            </wp:positionH>
            <wp:positionV relativeFrom="margin">
              <wp:posOffset>3293745</wp:posOffset>
            </wp:positionV>
            <wp:extent cx="2062480" cy="1546225"/>
            <wp:effectExtent l="0" t="0" r="0" b="0"/>
            <wp:wrapSquare wrapText="bothSides"/>
            <wp:docPr id="3" name="Picture 3" descr="A picture containing table, scissors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able, scissors, indoor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62480" cy="154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10CC" w:rsidR="00CB10CC">
        <w:rPr>
          <w:rFonts w:ascii="Arial Rounded MT Bold" w:hAnsi="Arial Rounded MT Bold"/>
          <w:sz w:val="24"/>
          <w:szCs w:val="24"/>
        </w:rPr>
        <w:t>Rot Pot recording sheet</w:t>
      </w:r>
    </w:p>
    <w:p w:rsidRPr="00CB10CC" w:rsidR="00CB10CC" w:rsidP="00FC0DC0" w:rsidRDefault="00CB10CC" w14:paraId="31C4D3FF" w14:textId="4BFC7EAE">
      <w:pPr>
        <w:numPr>
          <w:ilvl w:val="0"/>
          <w:numId w:val="4"/>
        </w:numPr>
        <w:ind w:left="567" w:hanging="425"/>
        <w:contextualSpacing/>
        <w:rPr>
          <w:rFonts w:ascii="Arial Rounded MT Bold" w:hAnsi="Arial Rounded MT Bold"/>
          <w:sz w:val="24"/>
          <w:szCs w:val="24"/>
        </w:rPr>
      </w:pPr>
      <w:r w:rsidRPr="00CB10CC">
        <w:rPr>
          <w:rFonts w:ascii="Arial Rounded MT Bold" w:hAnsi="Arial Rounded MT Bold"/>
          <w:sz w:val="24"/>
          <w:szCs w:val="24"/>
        </w:rPr>
        <w:t>Clean 2L clear plastic bottles (1 per group)</w:t>
      </w:r>
    </w:p>
    <w:p w:rsidR="00CB10CC" w:rsidP="00FC0DC0" w:rsidRDefault="00CB10CC" w14:paraId="6705A68A" w14:textId="3D6717FA">
      <w:pPr>
        <w:numPr>
          <w:ilvl w:val="0"/>
          <w:numId w:val="4"/>
        </w:numPr>
        <w:ind w:left="567" w:hanging="425"/>
        <w:contextualSpacing/>
        <w:rPr>
          <w:rFonts w:ascii="Arial Rounded MT Bold" w:hAnsi="Arial Rounded MT Bold"/>
          <w:sz w:val="24"/>
          <w:szCs w:val="24"/>
        </w:rPr>
      </w:pPr>
      <w:r w:rsidRPr="00CB10CC">
        <w:rPr>
          <w:rFonts w:ascii="Arial Rounded MT Bold" w:hAnsi="Arial Rounded MT Bold"/>
          <w:sz w:val="24"/>
          <w:szCs w:val="24"/>
        </w:rPr>
        <w:t>Masking tape</w:t>
      </w:r>
    </w:p>
    <w:p w:rsidRPr="005E47F0" w:rsidR="00CB10CC" w:rsidP="005E47F0" w:rsidRDefault="00A25C88" w14:paraId="5ED2F238" w14:textId="3F64E11D">
      <w:pPr>
        <w:numPr>
          <w:ilvl w:val="0"/>
          <w:numId w:val="4"/>
        </w:numPr>
        <w:ind w:left="567" w:hanging="425"/>
        <w:contextualSpacing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Scissors</w:t>
      </w:r>
    </w:p>
    <w:p w:rsidRPr="00CB10CC" w:rsidR="00CB10CC" w:rsidP="00FC0DC0" w:rsidRDefault="00D53990" w14:paraId="5DA3325F" w14:textId="37414C06">
      <w:pPr>
        <w:numPr>
          <w:ilvl w:val="0"/>
          <w:numId w:val="4"/>
        </w:numPr>
        <w:ind w:left="567" w:hanging="425"/>
        <w:contextualSpacing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Sticky</w:t>
      </w:r>
      <w:r w:rsidRPr="00CB10CC" w:rsidR="00CB10CC">
        <w:rPr>
          <w:rFonts w:ascii="Arial Rounded MT Bold" w:hAnsi="Arial Rounded MT Bold"/>
          <w:sz w:val="24"/>
          <w:szCs w:val="24"/>
        </w:rPr>
        <w:t xml:space="preserve"> labels and pen</w:t>
      </w:r>
      <w:r w:rsidR="00BB7867">
        <w:rPr>
          <w:rFonts w:ascii="Arial Rounded MT Bold" w:hAnsi="Arial Rounded MT Bold"/>
          <w:sz w:val="24"/>
          <w:szCs w:val="24"/>
        </w:rPr>
        <w:t>cils</w:t>
      </w:r>
    </w:p>
    <w:p w:rsidRPr="00CB10CC" w:rsidR="00CB10CC" w:rsidP="00FC0DC0" w:rsidRDefault="00BB7867" w14:paraId="58D05328" w14:textId="02C2C645">
      <w:pPr>
        <w:numPr>
          <w:ilvl w:val="0"/>
          <w:numId w:val="4"/>
        </w:numPr>
        <w:ind w:left="567" w:hanging="425"/>
        <w:contextualSpacing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 jug or watering can</w:t>
      </w:r>
      <w:r w:rsidRPr="00CB10CC" w:rsidR="00CB10CC">
        <w:rPr>
          <w:rFonts w:ascii="Arial Rounded MT Bold" w:hAnsi="Arial Rounded MT Bold"/>
          <w:sz w:val="24"/>
          <w:szCs w:val="24"/>
        </w:rPr>
        <w:t xml:space="preserve"> </w:t>
      </w:r>
    </w:p>
    <w:p w:rsidRPr="00CB10CC" w:rsidR="00CB10CC" w:rsidP="00FC0DC0" w:rsidRDefault="00FC0DC0" w14:paraId="143037CC" w14:textId="15AA7C16">
      <w:pPr>
        <w:numPr>
          <w:ilvl w:val="0"/>
          <w:numId w:val="4"/>
        </w:numPr>
        <w:ind w:left="567" w:hanging="425"/>
        <w:contextualSpacing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</w:t>
      </w:r>
      <w:r w:rsidRPr="00CB10CC" w:rsidR="00CB10CC">
        <w:rPr>
          <w:rFonts w:ascii="Arial Rounded MT Bold" w:hAnsi="Arial Rounded MT Bold"/>
          <w:sz w:val="24"/>
          <w:szCs w:val="24"/>
        </w:rPr>
        <w:t>ompostable material such as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Pr="00CB10CC" w:rsidR="00CB10CC">
        <w:rPr>
          <w:rFonts w:ascii="Arial Rounded MT Bold" w:hAnsi="Arial Rounded MT Bold"/>
          <w:sz w:val="24"/>
          <w:szCs w:val="24"/>
        </w:rPr>
        <w:t>fruit and vegetable scraps, garden waste, shredded</w:t>
      </w:r>
      <w:r w:rsidR="00D71E0C">
        <w:rPr>
          <w:rFonts w:ascii="Arial Rounded MT Bold" w:hAnsi="Arial Rounded MT Bold"/>
          <w:sz w:val="24"/>
          <w:szCs w:val="24"/>
        </w:rPr>
        <w:t xml:space="preserve"> </w:t>
      </w:r>
      <w:r w:rsidRPr="00CB10CC" w:rsidR="00CB10CC">
        <w:rPr>
          <w:rFonts w:ascii="Arial Rounded MT Bold" w:hAnsi="Arial Rounded MT Bold"/>
          <w:sz w:val="24"/>
          <w:szCs w:val="24"/>
        </w:rPr>
        <w:t xml:space="preserve">paper, </w:t>
      </w:r>
      <w:proofErr w:type="gramStart"/>
      <w:r w:rsidRPr="00CB10CC" w:rsidR="00CB10CC">
        <w:rPr>
          <w:rFonts w:ascii="Arial Rounded MT Bold" w:hAnsi="Arial Rounded MT Bold"/>
          <w:sz w:val="24"/>
          <w:szCs w:val="24"/>
        </w:rPr>
        <w:t>cardboard</w:t>
      </w:r>
      <w:proofErr w:type="gramEnd"/>
      <w:r w:rsidRPr="00CB10CC" w:rsidR="00CB10CC">
        <w:rPr>
          <w:rFonts w:ascii="Arial Rounded MT Bold" w:hAnsi="Arial Rounded MT Bold"/>
          <w:sz w:val="24"/>
          <w:szCs w:val="24"/>
        </w:rPr>
        <w:t xml:space="preserve"> and wood shavings</w:t>
      </w:r>
    </w:p>
    <w:p w:rsidRPr="003E4AFD" w:rsidR="003E4AFD" w:rsidP="00FC0DC0" w:rsidRDefault="00CB10CC" w14:paraId="38B98EAB" w14:textId="46AECDE0">
      <w:pPr>
        <w:numPr>
          <w:ilvl w:val="0"/>
          <w:numId w:val="4"/>
        </w:numPr>
        <w:ind w:left="567" w:hanging="425"/>
        <w:contextualSpacing/>
        <w:rPr>
          <w:rFonts w:ascii="Arial Rounded MT Bold" w:hAnsi="Arial Rounded MT Bold"/>
          <w:sz w:val="24"/>
          <w:szCs w:val="24"/>
        </w:rPr>
      </w:pPr>
      <w:r w:rsidRPr="00CB10CC">
        <w:rPr>
          <w:rFonts w:ascii="Arial Rounded MT Bold" w:hAnsi="Arial Rounded MT Bold"/>
          <w:sz w:val="24"/>
          <w:szCs w:val="24"/>
        </w:rPr>
        <w:t>Antibacterial soap</w:t>
      </w:r>
      <w:r w:rsidR="00EC7269">
        <w:rPr>
          <w:rFonts w:ascii="Arial Rounded MT Bold" w:hAnsi="Arial Rounded MT Bold"/>
          <w:sz w:val="24"/>
          <w:szCs w:val="24"/>
        </w:rPr>
        <w:t xml:space="preserve"> or hand sanitiser</w:t>
      </w:r>
    </w:p>
    <w:p w:rsidRPr="00CB10CC" w:rsidR="003E4593" w:rsidP="003E4593" w:rsidRDefault="003E4593" w14:paraId="2975F385" w14:textId="77777777">
      <w:pPr>
        <w:numPr>
          <w:ilvl w:val="0"/>
          <w:numId w:val="4"/>
        </w:numPr>
        <w:ind w:left="567" w:hanging="425"/>
        <w:contextualSpacing/>
        <w:rPr>
          <w:rFonts w:ascii="Arial Rounded MT Bold" w:hAnsi="Arial Rounded MT Bold"/>
          <w:sz w:val="24"/>
          <w:szCs w:val="24"/>
        </w:rPr>
      </w:pPr>
      <w:r w:rsidRPr="00CB10CC">
        <w:rPr>
          <w:rFonts w:ascii="Arial Rounded MT Bold" w:hAnsi="Arial Rounded MT Bold"/>
          <w:sz w:val="24"/>
          <w:szCs w:val="24"/>
        </w:rPr>
        <w:t>Gloves (optional)</w:t>
      </w:r>
    </w:p>
    <w:p w:rsidRPr="003E4AFD" w:rsidR="003E4AFD" w:rsidP="003E4AFD" w:rsidRDefault="00144402" w14:paraId="0696F56F" w14:textId="079FF3A0">
      <w:pPr>
        <w:ind w:left="360"/>
        <w:rPr>
          <w:rFonts w:ascii="Arial Rounded MT Bold" w:hAnsi="Arial Rounded MT Bold"/>
          <w:sz w:val="24"/>
          <w:szCs w:val="24"/>
        </w:rPr>
      </w:pPr>
      <w:r w:rsidRPr="003E4AFD">
        <w:rPr>
          <w:rFonts w:ascii="Arial Rounded MT Bold" w:hAnsi="Arial Rounded MT Bold"/>
          <w:noProof/>
          <w:sz w:val="24"/>
          <w:szCs w:val="24"/>
        </w:rPr>
        <w:drawing>
          <wp:anchor distT="0" distB="0" distL="114300" distR="114300" simplePos="0" relativeHeight="251649024" behindDoc="0" locked="0" layoutInCell="1" allowOverlap="1" wp14:anchorId="658BF36C" wp14:editId="5BF2BAD2">
            <wp:simplePos x="0" y="0"/>
            <wp:positionH relativeFrom="margin">
              <wp:align>left</wp:align>
            </wp:positionH>
            <wp:positionV relativeFrom="paragraph">
              <wp:posOffset>84455</wp:posOffset>
            </wp:positionV>
            <wp:extent cx="342900" cy="342900"/>
            <wp:effectExtent l="0" t="0" r="0" b="0"/>
            <wp:wrapSquare wrapText="bothSides"/>
            <wp:docPr id="4" name="Graphic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ock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3E4AFD" w:rsidR="003E4AFD" w:rsidP="003E4AFD" w:rsidRDefault="003E4AFD" w14:paraId="685267E2" w14:textId="1688F4A5">
      <w:pPr>
        <w:ind w:left="360"/>
        <w:rPr>
          <w:rFonts w:ascii="Arial Rounded MT Bold" w:hAnsi="Arial Rounded MT Bold" w:eastAsiaTheme="minorEastAsia" w:cstheme="minorBidi"/>
          <w:color w:val="5A5A5A" w:themeColor="text1" w:themeTint="A5"/>
          <w:spacing w:val="15"/>
          <w:sz w:val="24"/>
          <w:szCs w:val="24"/>
        </w:rPr>
      </w:pPr>
      <w:r w:rsidRPr="003E4AFD">
        <w:rPr>
          <w:rFonts w:ascii="Arial Rounded MT Bold" w:hAnsi="Arial Rounded MT Bold" w:eastAsiaTheme="minorEastAsia" w:cstheme="minorBidi"/>
          <w:color w:val="5A5A5A" w:themeColor="text1" w:themeTint="A5"/>
          <w:spacing w:val="15"/>
          <w:sz w:val="24"/>
          <w:szCs w:val="24"/>
        </w:rPr>
        <w:t xml:space="preserve">Time required: 45 mins </w:t>
      </w:r>
      <w:r w:rsidR="008B3B87">
        <w:rPr>
          <w:rFonts w:ascii="Arial Rounded MT Bold" w:hAnsi="Arial Rounded MT Bold" w:eastAsiaTheme="minorEastAsia" w:cstheme="minorBidi"/>
          <w:color w:val="5A5A5A" w:themeColor="text1" w:themeTint="A5"/>
          <w:spacing w:val="15"/>
          <w:sz w:val="24"/>
          <w:szCs w:val="24"/>
        </w:rPr>
        <w:t>then 10-15 minutes each week to observe the rot pots as they decompose.</w:t>
      </w:r>
    </w:p>
    <w:p w:rsidRPr="00F50CF1" w:rsidR="003E4AFD" w:rsidP="003E4AFD" w:rsidRDefault="003E4AFD" w14:paraId="3C682AA9" w14:textId="7BE7765E">
      <w:pPr>
        <w:ind w:left="142" w:firstLine="567"/>
        <w:rPr>
          <w:rFonts w:ascii="Arial Rounded MT Bold" w:hAnsi="Arial Rounded MT Bold" w:eastAsiaTheme="minorEastAsia" w:cstheme="minorBidi"/>
          <w:color w:val="5A5A5A" w:themeColor="text1" w:themeTint="A5"/>
          <w:spacing w:val="15"/>
          <w:sz w:val="16"/>
          <w:szCs w:val="16"/>
        </w:rPr>
      </w:pPr>
    </w:p>
    <w:p w:rsidRPr="003E4AFD" w:rsidR="003E4AFD" w:rsidP="003E4AFD" w:rsidRDefault="003E4AFD" w14:paraId="03395BE8" w14:textId="0B9B3730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3E4AFD">
        <w:rPr>
          <w:rFonts w:ascii="Arial Rounded MT Bold" w:hAnsi="Arial Rounded MT Bold"/>
          <w:color w:val="2F5496"/>
          <w:sz w:val="28"/>
          <w:szCs w:val="28"/>
        </w:rPr>
        <w:t>Introduction to Activity:</w:t>
      </w:r>
    </w:p>
    <w:p w:rsidR="007020B4" w:rsidDel="00D97B4B" w:rsidP="008648B7" w:rsidRDefault="008648B7" w14:paraId="20AC0B46" w14:textId="4AF7E712" w14:noSpellErr="1">
      <w:pPr>
        <w:contextualSpacing/>
        <w:rPr>
          <w:del w:author="Bobby Hughes" w:date="2021-07-19T17:20:00Z" w:id="400782105"/>
          <w:rFonts w:ascii="Arial Rounded MT Bold" w:hAnsi="Arial Rounded MT Bold"/>
          <w:sz w:val="24"/>
          <w:szCs w:val="24"/>
        </w:rPr>
      </w:pPr>
      <w:r w:rsidRPr="18DB305F" w:rsidR="008648B7">
        <w:rPr>
          <w:rFonts w:ascii="Arial Rounded MT Bold" w:hAnsi="Arial Rounded MT Bold"/>
          <w:sz w:val="24"/>
          <w:szCs w:val="24"/>
        </w:rPr>
        <w:t xml:space="preserve">What do pupils know about compost? </w:t>
      </w:r>
      <w:r w:rsidRPr="18DB305F" w:rsidR="00806A1E">
        <w:rPr>
          <w:rFonts w:ascii="Arial Rounded MT Bold" w:hAnsi="Arial Rounded MT Bold"/>
          <w:sz w:val="24"/>
          <w:szCs w:val="24"/>
        </w:rPr>
        <w:t xml:space="preserve">Do any children have </w:t>
      </w:r>
      <w:r w:rsidRPr="18DB305F" w:rsidR="00074296">
        <w:rPr>
          <w:rFonts w:ascii="Arial Rounded MT Bold" w:hAnsi="Arial Rounded MT Bold"/>
          <w:sz w:val="24"/>
          <w:szCs w:val="24"/>
        </w:rPr>
        <w:t>a compost bin or heap</w:t>
      </w:r>
      <w:r w:rsidRPr="18DB305F" w:rsidR="00806A1E">
        <w:rPr>
          <w:rFonts w:ascii="Arial Rounded MT Bold" w:hAnsi="Arial Rounded MT Bold"/>
          <w:sz w:val="24"/>
          <w:szCs w:val="24"/>
        </w:rPr>
        <w:t xml:space="preserve"> at home in the garden? </w:t>
      </w:r>
      <w:r w:rsidRPr="18DB305F" w:rsidR="004B350D">
        <w:rPr>
          <w:rFonts w:ascii="Arial Rounded MT Bold" w:hAnsi="Arial Rounded MT Bold"/>
          <w:sz w:val="24"/>
          <w:szCs w:val="24"/>
        </w:rPr>
        <w:t xml:space="preserve">Does the school have a compost bin? </w:t>
      </w:r>
      <w:r w:rsidRPr="18DB305F" w:rsidR="008648B7">
        <w:rPr>
          <w:rFonts w:ascii="Arial Rounded MT Bold" w:hAnsi="Arial Rounded MT Bold"/>
          <w:sz w:val="24"/>
          <w:szCs w:val="24"/>
        </w:rPr>
        <w:t xml:space="preserve">What materials </w:t>
      </w:r>
      <w:r w:rsidRPr="18DB305F" w:rsidR="00806A1E">
        <w:rPr>
          <w:rFonts w:ascii="Arial Rounded MT Bold" w:hAnsi="Arial Rounded MT Bold"/>
          <w:sz w:val="24"/>
          <w:szCs w:val="24"/>
        </w:rPr>
        <w:t>can</w:t>
      </w:r>
      <w:r w:rsidRPr="18DB305F" w:rsidR="008648B7">
        <w:rPr>
          <w:rFonts w:ascii="Arial Rounded MT Bold" w:hAnsi="Arial Rounded MT Bold"/>
          <w:sz w:val="24"/>
          <w:szCs w:val="24"/>
        </w:rPr>
        <w:t xml:space="preserve"> we put in</w:t>
      </w:r>
      <w:r w:rsidRPr="18DB305F" w:rsidR="00806A1E">
        <w:rPr>
          <w:rFonts w:ascii="Arial Rounded MT Bold" w:hAnsi="Arial Rounded MT Bold"/>
          <w:sz w:val="24"/>
          <w:szCs w:val="24"/>
        </w:rPr>
        <w:t xml:space="preserve"> a compost bin</w:t>
      </w:r>
      <w:r w:rsidRPr="18DB305F" w:rsidR="008648B7">
        <w:rPr>
          <w:rFonts w:ascii="Arial Rounded MT Bold" w:hAnsi="Arial Rounded MT Bold"/>
          <w:sz w:val="24"/>
          <w:szCs w:val="24"/>
        </w:rPr>
        <w:t>?</w:t>
      </w:r>
      <w:r w:rsidRPr="18DB305F" w:rsidR="002E503A">
        <w:rPr>
          <w:rFonts w:ascii="Arial Rounded MT Bold" w:hAnsi="Arial Rounded MT Bold"/>
          <w:sz w:val="24"/>
          <w:szCs w:val="24"/>
        </w:rPr>
        <w:t xml:space="preserve"> (Talk about </w:t>
      </w:r>
      <w:r w:rsidRPr="18DB305F" w:rsidR="00046D85">
        <w:rPr>
          <w:rFonts w:ascii="Arial Rounded MT Bold" w:hAnsi="Arial Rounded MT Bold"/>
          <w:sz w:val="24"/>
          <w:szCs w:val="24"/>
        </w:rPr>
        <w:t xml:space="preserve">stuff that has been alive and stuff that has never been alive to explain about </w:t>
      </w:r>
      <w:r w:rsidRPr="18DB305F" w:rsidR="002E503A">
        <w:rPr>
          <w:rFonts w:ascii="Arial Rounded MT Bold" w:hAnsi="Arial Rounded MT Bold"/>
          <w:sz w:val="24"/>
          <w:szCs w:val="24"/>
        </w:rPr>
        <w:t xml:space="preserve">biodegradable </w:t>
      </w:r>
      <w:r w:rsidRPr="18DB305F" w:rsidR="00046D85">
        <w:rPr>
          <w:rFonts w:ascii="Arial Rounded MT Bold" w:hAnsi="Arial Rounded MT Bold"/>
          <w:sz w:val="24"/>
          <w:szCs w:val="24"/>
        </w:rPr>
        <w:t>and</w:t>
      </w:r>
      <w:r w:rsidRPr="18DB305F" w:rsidR="002E503A">
        <w:rPr>
          <w:rFonts w:ascii="Arial Rounded MT Bold" w:hAnsi="Arial Rounded MT Bold"/>
          <w:sz w:val="24"/>
          <w:szCs w:val="24"/>
        </w:rPr>
        <w:t xml:space="preserve"> non-biodegradable materials</w:t>
      </w:r>
      <w:r w:rsidRPr="18DB305F" w:rsidR="00161CDA">
        <w:rPr>
          <w:rFonts w:ascii="Arial Rounded MT Bold" w:hAnsi="Arial Rounded MT Bold"/>
          <w:sz w:val="24"/>
          <w:szCs w:val="24"/>
        </w:rPr>
        <w:t>.</w:t>
      </w:r>
      <w:r w:rsidRPr="18DB305F" w:rsidR="00D7745C">
        <w:rPr>
          <w:rFonts w:ascii="Arial Rounded MT Bold" w:hAnsi="Arial Rounded MT Bold"/>
          <w:sz w:val="24"/>
          <w:szCs w:val="24"/>
        </w:rPr>
        <w:t xml:space="preserve"> Everything that has once been alive can be composted.</w:t>
      </w:r>
      <w:r w:rsidRPr="18DB305F" w:rsidR="00161CDA">
        <w:rPr>
          <w:rFonts w:ascii="Arial Rounded MT Bold" w:hAnsi="Arial Rounded MT Bold"/>
          <w:sz w:val="24"/>
          <w:szCs w:val="24"/>
        </w:rPr>
        <w:t>)</w:t>
      </w:r>
      <w:ins w:author="Bobby Hughes" w:date="2021-07-19T17:20:00Z" w:id="1216833278">
        <w:r w:rsidRPr="18DB305F" w:rsidR="00D97B4B">
          <w:rPr>
            <w:rFonts w:ascii="Arial Rounded MT Bold" w:hAnsi="Arial Rounded MT Bold"/>
            <w:sz w:val="24"/>
            <w:szCs w:val="24"/>
          </w:rPr>
          <w:t xml:space="preserve"> </w:t>
        </w:r>
      </w:ins>
    </w:p>
    <w:p w:rsidR="007020B4" w:rsidP="008648B7" w:rsidRDefault="008648B7" w14:paraId="1D6DAA87" w14:textId="66DE6258">
      <w:pPr>
        <w:contextualSpacing/>
        <w:rPr>
          <w:rFonts w:ascii="Arial Rounded MT Bold" w:hAnsi="Arial Rounded MT Bold"/>
          <w:sz w:val="24"/>
          <w:szCs w:val="24"/>
        </w:rPr>
      </w:pPr>
      <w:r w:rsidRPr="008648B7">
        <w:rPr>
          <w:rFonts w:ascii="Arial Rounded MT Bold" w:hAnsi="Arial Rounded MT Bold"/>
          <w:sz w:val="24"/>
          <w:szCs w:val="24"/>
        </w:rPr>
        <w:t>What organisms are involved in the process of decay? What conditions do</w:t>
      </w:r>
      <w:r w:rsidR="00161CDA">
        <w:rPr>
          <w:rFonts w:ascii="Arial Rounded MT Bold" w:hAnsi="Arial Rounded MT Bold"/>
          <w:sz w:val="24"/>
          <w:szCs w:val="24"/>
        </w:rPr>
        <w:t xml:space="preserve"> </w:t>
      </w:r>
      <w:r w:rsidRPr="008648B7">
        <w:rPr>
          <w:rFonts w:ascii="Arial Rounded MT Bold" w:hAnsi="Arial Rounded MT Bold"/>
          <w:sz w:val="24"/>
          <w:szCs w:val="24"/>
        </w:rPr>
        <w:t xml:space="preserve">these organisms need? </w:t>
      </w:r>
      <w:r w:rsidR="00385240">
        <w:rPr>
          <w:rFonts w:ascii="Arial Rounded MT Bold" w:hAnsi="Arial Rounded MT Bold"/>
          <w:sz w:val="24"/>
          <w:szCs w:val="24"/>
        </w:rPr>
        <w:t xml:space="preserve">See Box </w:t>
      </w:r>
    </w:p>
    <w:p w:rsidRPr="00A25C88" w:rsidR="00085AD9" w:rsidP="008648B7" w:rsidRDefault="00085AD9" w14:paraId="73691F20" w14:textId="77777777">
      <w:pPr>
        <w:contextualSpacing/>
        <w:rPr>
          <w:rFonts w:ascii="Arial Rounded MT Bold" w:hAnsi="Arial Rounded MT Bold"/>
          <w:sz w:val="16"/>
          <w:szCs w:val="16"/>
        </w:rPr>
      </w:pPr>
    </w:p>
    <w:p w:rsidR="003E4AFD" w:rsidP="00F50CF1" w:rsidRDefault="00F50CF1" w14:paraId="6227A1BC" w14:textId="2CC67CEE">
      <w:pPr>
        <w:contextualSpacing/>
        <w:rPr>
          <w:rFonts w:ascii="Arial Rounded MT Bold" w:hAnsi="Arial Rounded MT Bold"/>
          <w:color w:val="2F5496"/>
          <w:sz w:val="28"/>
          <w:szCs w:val="28"/>
        </w:rPr>
      </w:pPr>
      <w:r>
        <w:rPr>
          <w:rFonts w:ascii="Arial Rounded MT Bold" w:hAnsi="Arial Rounded MT Bold"/>
          <w:color w:val="2F5496"/>
          <w:sz w:val="28"/>
          <w:szCs w:val="28"/>
        </w:rPr>
        <w:t>M</w:t>
      </w:r>
      <w:r w:rsidRPr="003E4AFD" w:rsidR="003E4AFD">
        <w:rPr>
          <w:rFonts w:ascii="Arial Rounded MT Bold" w:hAnsi="Arial Rounded MT Bold"/>
          <w:color w:val="2F5496"/>
          <w:sz w:val="28"/>
          <w:szCs w:val="28"/>
        </w:rPr>
        <w:t xml:space="preserve">ain Activity: </w:t>
      </w:r>
    </w:p>
    <w:p w:rsidRPr="002A4C3F" w:rsidR="00CB10CC" w:rsidP="002A4C3F" w:rsidRDefault="00DB0AF5" w14:paraId="0709AF02" w14:textId="51BF2E6F">
      <w:pPr>
        <w:pStyle w:val="ListParagraph"/>
        <w:numPr>
          <w:ilvl w:val="0"/>
          <w:numId w:val="7"/>
        </w:numPr>
        <w:ind w:left="426" w:hanging="426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Remove</w:t>
      </w:r>
      <w:r w:rsidRPr="002A4C3F" w:rsidR="00CB10CC">
        <w:rPr>
          <w:rFonts w:ascii="Arial Rounded MT Bold" w:hAnsi="Arial Rounded MT Bold"/>
          <w:sz w:val="24"/>
          <w:szCs w:val="24"/>
        </w:rPr>
        <w:t xml:space="preserve"> the lid </w:t>
      </w:r>
      <w:r w:rsidR="00540B8D">
        <w:rPr>
          <w:rFonts w:ascii="Arial Rounded MT Bold" w:hAnsi="Arial Rounded MT Bold"/>
          <w:sz w:val="24"/>
          <w:szCs w:val="24"/>
        </w:rPr>
        <w:t xml:space="preserve">of the </w:t>
      </w:r>
      <w:r w:rsidR="00B202ED">
        <w:rPr>
          <w:rFonts w:ascii="Arial Rounded MT Bold" w:hAnsi="Arial Rounded MT Bold"/>
          <w:sz w:val="24"/>
          <w:szCs w:val="24"/>
        </w:rPr>
        <w:t xml:space="preserve">clear plastic bottle </w:t>
      </w:r>
      <w:r w:rsidRPr="002A4C3F" w:rsidR="00CB10CC">
        <w:rPr>
          <w:rFonts w:ascii="Arial Rounded MT Bold" w:hAnsi="Arial Rounded MT Bold"/>
          <w:sz w:val="24"/>
          <w:szCs w:val="24"/>
        </w:rPr>
        <w:t>and cut around the top part, leaving a hinge</w:t>
      </w:r>
      <w:r w:rsidR="00B202ED">
        <w:rPr>
          <w:rFonts w:ascii="Arial Rounded MT Bold" w:hAnsi="Arial Rounded MT Bold"/>
          <w:sz w:val="24"/>
          <w:szCs w:val="24"/>
        </w:rPr>
        <w:t>.</w:t>
      </w:r>
    </w:p>
    <w:p w:rsidRPr="002A4C3F" w:rsidR="00A8663F" w:rsidP="002A4C3F" w:rsidRDefault="00A8663F" w14:paraId="7AC4C1B0" w14:textId="4FB4FF99">
      <w:pPr>
        <w:pStyle w:val="ListParagraph"/>
        <w:numPr>
          <w:ilvl w:val="0"/>
          <w:numId w:val="7"/>
        </w:numPr>
        <w:ind w:left="426" w:hanging="426"/>
        <w:rPr>
          <w:rFonts w:ascii="Arial Rounded MT Bold" w:hAnsi="Arial Rounded MT Bold"/>
          <w:sz w:val="24"/>
          <w:szCs w:val="24"/>
        </w:rPr>
      </w:pPr>
      <w:r w:rsidRPr="002A4C3F">
        <w:rPr>
          <w:rFonts w:ascii="Arial Rounded MT Bold" w:hAnsi="Arial Rounded MT Bold"/>
          <w:sz w:val="24"/>
          <w:szCs w:val="24"/>
        </w:rPr>
        <w:t>In pairs / small groups, pupils select a plastic bottle and add the</w:t>
      </w:r>
      <w:r w:rsidRPr="002A4C3F" w:rsidR="002A4C3F">
        <w:rPr>
          <w:rFonts w:ascii="Arial Rounded MT Bold" w:hAnsi="Arial Rounded MT Bold"/>
          <w:sz w:val="24"/>
          <w:szCs w:val="24"/>
        </w:rPr>
        <w:t xml:space="preserve"> </w:t>
      </w:r>
      <w:r w:rsidRPr="002A4C3F">
        <w:rPr>
          <w:rFonts w:ascii="Arial Rounded MT Bold" w:hAnsi="Arial Rounded MT Bold"/>
          <w:sz w:val="24"/>
          <w:szCs w:val="24"/>
        </w:rPr>
        <w:t>compostable materials in layers.</w:t>
      </w:r>
    </w:p>
    <w:p w:rsidRPr="002A4C3F" w:rsidR="00A8663F" w:rsidP="002A4C3F" w:rsidRDefault="00792BFB" w14:paraId="7345C61A" w14:textId="3B7EF1D1">
      <w:pPr>
        <w:pStyle w:val="ListParagraph"/>
        <w:numPr>
          <w:ilvl w:val="0"/>
          <w:numId w:val="7"/>
        </w:numPr>
        <w:ind w:left="426" w:hanging="426"/>
        <w:rPr>
          <w:rFonts w:ascii="Arial Rounded MT Bold" w:hAnsi="Arial Rounded MT Bold"/>
          <w:sz w:val="24"/>
          <w:szCs w:val="24"/>
        </w:rPr>
      </w:pPr>
      <w:r w:rsidRPr="001E4C52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C29F0A" wp14:editId="002ACA4C">
                <wp:simplePos x="0" y="0"/>
                <wp:positionH relativeFrom="margin">
                  <wp:align>left</wp:align>
                </wp:positionH>
                <wp:positionV relativeFrom="margin">
                  <wp:posOffset>-391795</wp:posOffset>
                </wp:positionV>
                <wp:extent cx="5828030" cy="1990725"/>
                <wp:effectExtent l="0" t="0" r="2032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232" cy="19907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443FAE" w:rsidR="004D1D8C" w:rsidP="00EA2023" w:rsidRDefault="00385240" w14:paraId="08BBC989" w14:textId="332AD665">
                            <w:pPr>
                              <w:pStyle w:val="ListParagraph"/>
                              <w:ind w:left="851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43FAE">
                              <w:rPr>
                                <w:rFonts w:ascii="Arial Rounded MT Bold" w:hAnsi="Arial Rounded MT Bold"/>
                                <w:b/>
                                <w:bCs/>
                                <w:sz w:val="32"/>
                                <w:szCs w:val="32"/>
                              </w:rPr>
                              <w:t>What do micro-organisms need?</w:t>
                            </w:r>
                          </w:p>
                          <w:p w:rsidRPr="004B307E" w:rsidR="004B307E" w:rsidP="00443FAE" w:rsidRDefault="004B307E" w14:paraId="151D3CD4" w14:textId="77777777">
                            <w:pPr>
                              <w:ind w:left="851" w:hanging="567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Pr="007020B4" w:rsidR="001E4C52" w:rsidP="00443FAE" w:rsidRDefault="001E4C52" w14:paraId="57DE4E98" w14:textId="730D5D0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851" w:hanging="567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020B4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Micro-organisms (bacteria and fungi) need </w:t>
                            </w:r>
                            <w:r w:rsidRPr="003D1E04">
                              <w:rPr>
                                <w:rFonts w:ascii="Arial Rounded MT Bold" w:hAnsi="Arial Rounded MT Bold"/>
                                <w:b/>
                                <w:color w:val="FFC000" w:themeColor="accent4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air, water, </w:t>
                            </w:r>
                            <w:proofErr w:type="gramStart"/>
                            <w:r w:rsidRPr="003D1E04">
                              <w:rPr>
                                <w:rFonts w:ascii="Arial Rounded MT Bold" w:hAnsi="Arial Rounded MT Bold"/>
                                <w:b/>
                                <w:color w:val="FFC000" w:themeColor="accent4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warmth</w:t>
                            </w:r>
                            <w:proofErr w:type="gramEnd"/>
                            <w:r w:rsidRPr="003D1E04" w:rsidR="009F0A08">
                              <w:rPr>
                                <w:rFonts w:ascii="Arial Rounded MT Bold" w:hAnsi="Arial Rounded MT Bold"/>
                                <w:b/>
                                <w:color w:val="FFC000" w:themeColor="accent4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and</w:t>
                            </w:r>
                            <w:r w:rsidRPr="003D1E04">
                              <w:rPr>
                                <w:rFonts w:ascii="Arial Rounded MT Bold" w:hAnsi="Arial Rounded MT Bold"/>
                                <w:b/>
                                <w:color w:val="FFC000" w:themeColor="accent4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food</w:t>
                            </w:r>
                            <w:r w:rsidRPr="007020B4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Pr="007020B4" w:rsidR="001E4C52" w:rsidP="00443FAE" w:rsidRDefault="001E4C52" w14:paraId="0679FACF" w14:textId="3E1E7F8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851" w:hanging="567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020B4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In a compost bin the </w:t>
                            </w:r>
                            <w:r w:rsidRPr="003D1E04">
                              <w:rPr>
                                <w:rFonts w:ascii="Arial Rounded MT Bold" w:hAnsi="Arial Rounded MT Bold"/>
                                <w:b/>
                                <w:bCs/>
                                <w:color w:val="FFC000" w:themeColor="accent4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water </w:t>
                            </w:r>
                            <w:r w:rsidRPr="007020B4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2"/>
                                <w:szCs w:val="22"/>
                              </w:rPr>
                              <w:t>comes from fruit waste, vegetable peelings, and green leaves (the ‘greens’).</w:t>
                            </w:r>
                          </w:p>
                          <w:p w:rsidRPr="007020B4" w:rsidR="001E4C52" w:rsidP="00443FAE" w:rsidRDefault="001E4C52" w14:paraId="109785A8" w14:textId="330EC8B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851" w:hanging="567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020B4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Tough, woody materials such as cardboard, wood shavings, dead </w:t>
                            </w:r>
                            <w:proofErr w:type="gramStart"/>
                            <w:r w:rsidRPr="007020B4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2"/>
                                <w:szCs w:val="22"/>
                              </w:rPr>
                              <w:t>leaves</w:t>
                            </w:r>
                            <w:proofErr w:type="gramEnd"/>
                            <w:r w:rsidRPr="007020B4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and small twigs (the ‘browns’) provide </w:t>
                            </w:r>
                            <w:r w:rsidRPr="003D1E04">
                              <w:rPr>
                                <w:rFonts w:ascii="Arial Rounded MT Bold" w:hAnsi="Arial Rounded MT Bold"/>
                                <w:b/>
                                <w:bCs/>
                                <w:color w:val="FFC000" w:themeColor="accent4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air</w:t>
                            </w:r>
                            <w:r w:rsidRPr="003D1E04">
                              <w:rPr>
                                <w:rFonts w:ascii="Arial Rounded MT Bold" w:hAnsi="Arial Rounded MT Bold"/>
                                <w:b/>
                                <w:color w:val="FFC000" w:themeColor="accent4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7020B4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2"/>
                                <w:szCs w:val="22"/>
                              </w:rPr>
                              <w:t>pockets.</w:t>
                            </w:r>
                          </w:p>
                          <w:p w:rsidR="001E4C52" w:rsidP="00443FAE" w:rsidRDefault="001E4C52" w14:paraId="1FEF4930" w14:textId="4A8F07E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851" w:hanging="567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020B4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Both types of ingredients provide </w:t>
                            </w:r>
                            <w:r w:rsidRPr="003D1E04">
                              <w:rPr>
                                <w:rFonts w:ascii="Arial Rounded MT Bold" w:hAnsi="Arial Rounded MT Bold"/>
                                <w:b/>
                                <w:bCs/>
                                <w:color w:val="FFC000" w:themeColor="accent4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food </w:t>
                            </w:r>
                            <w:r w:rsidRPr="007020B4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for </w:t>
                            </w:r>
                            <w:r w:rsidRPr="007020B4" w:rsidR="004D1D8C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7020B4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2"/>
                                <w:szCs w:val="22"/>
                              </w:rPr>
                              <w:t>micro-organisms.</w:t>
                            </w:r>
                          </w:p>
                          <w:p w:rsidRPr="007020B4" w:rsidR="0028219D" w:rsidP="00443FAE" w:rsidRDefault="00BC4A33" w14:paraId="6C2EF531" w14:textId="2B4912E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851" w:hanging="567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D1E04">
                              <w:rPr>
                                <w:rFonts w:ascii="Arial Rounded MT Bold" w:hAnsi="Arial Rounded MT Bold"/>
                                <w:b/>
                                <w:color w:val="FFC000" w:themeColor="accent4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Warmth </w:t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22"/>
                                <w:szCs w:val="22"/>
                              </w:rPr>
                              <w:t>is provided by the sides of the compost bin</w:t>
                            </w:r>
                            <w:r w:rsidR="002A4C3F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3D1E04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is created </w:t>
                            </w:r>
                            <w:r w:rsidR="002A4C3F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2"/>
                                <w:szCs w:val="22"/>
                              </w:rPr>
                              <w:t>by the decomposition itself.</w:t>
                            </w:r>
                          </w:p>
                          <w:p w:rsidRPr="007020B4" w:rsidR="001E4C52" w:rsidP="00443FAE" w:rsidRDefault="001E4C52" w14:paraId="19181B65" w14:textId="55EAD88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851" w:hanging="567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020B4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2"/>
                                <w:szCs w:val="22"/>
                              </w:rPr>
                              <w:t>Decay</w:t>
                            </w:r>
                            <w:r w:rsidR="000515D1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and decomposition</w:t>
                            </w:r>
                            <w:r w:rsidRPr="007020B4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80F39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2"/>
                                <w:szCs w:val="22"/>
                              </w:rPr>
                              <w:t>are</w:t>
                            </w:r>
                            <w:r w:rsidRPr="007020B4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nature’s </w:t>
                            </w:r>
                            <w:r w:rsidRPr="007020B4" w:rsidR="009F0A08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2"/>
                                <w:szCs w:val="22"/>
                              </w:rPr>
                              <w:t>way</w:t>
                            </w:r>
                            <w:r w:rsidRPr="007020B4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of recycling living things.</w:t>
                            </w:r>
                            <w:r w:rsidRPr="008E292F" w:rsidR="008E292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AC29F0A">
                <v:stroke joinstyle="miter"/>
                <v:path gradientshapeok="t" o:connecttype="rect"/>
              </v:shapetype>
              <v:shape id="Text Box 2" style="position:absolute;left:0;text-align:left;margin-left:0;margin-top:-30.85pt;width:458.9pt;height:156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spid="_x0000_s1026" fillcolor="#0070c0" strokecolor="black [3213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">
                <v:textbox>
                  <w:txbxContent>
                    <w:p w:rsidRPr="00443FAE" w:rsidR="004D1D8C" w:rsidP="00EA2023" w:rsidRDefault="00385240" w14:paraId="08BBC989" w14:textId="332AD665">
                      <w:pPr>
                        <w:pStyle w:val="ListParagraph"/>
                        <w:ind w:left="851"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32"/>
                          <w:szCs w:val="32"/>
                        </w:rPr>
                      </w:pPr>
                      <w:r w:rsidRPr="00443FAE">
                        <w:rPr>
                          <w:rFonts w:ascii="Arial Rounded MT Bold" w:hAnsi="Arial Rounded MT Bold"/>
                          <w:b/>
                          <w:bCs/>
                          <w:sz w:val="32"/>
                          <w:szCs w:val="32"/>
                        </w:rPr>
                        <w:t>What do micro-organisms need?</w:t>
                      </w:r>
                    </w:p>
                    <w:p w:rsidRPr="004B307E" w:rsidR="004B307E" w:rsidP="00443FAE" w:rsidRDefault="004B307E" w14:paraId="151D3CD4" w14:textId="77777777">
                      <w:pPr>
                        <w:ind w:left="851" w:hanging="567"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Pr="007020B4" w:rsidR="001E4C52" w:rsidP="00443FAE" w:rsidRDefault="001E4C52" w14:paraId="57DE4E98" w14:textId="730D5D0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851" w:hanging="567"/>
                        <w:rPr>
                          <w:rFonts w:ascii="Arial Rounded MT Bold" w:hAnsi="Arial Rounded MT Bold"/>
                          <w:color w:val="FFFFFF" w:themeColor="background1"/>
                          <w:sz w:val="22"/>
                          <w:szCs w:val="22"/>
                        </w:rPr>
                      </w:pPr>
                      <w:r w:rsidRPr="007020B4">
                        <w:rPr>
                          <w:rFonts w:ascii="Arial Rounded MT Bold" w:hAnsi="Arial Rounded MT Bold"/>
                          <w:color w:val="FFFFFF" w:themeColor="background1"/>
                          <w:sz w:val="22"/>
                          <w:szCs w:val="22"/>
                        </w:rPr>
                        <w:t xml:space="preserve">Micro-organisms (bacteria and fungi) need </w:t>
                      </w:r>
                      <w:r w:rsidRPr="003D1E04">
                        <w:rPr>
                          <w:rFonts w:ascii="Arial Rounded MT Bold" w:hAnsi="Arial Rounded MT Bold"/>
                          <w:b/>
                          <w:color w:val="FFC000" w:themeColor="accent4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air, water, </w:t>
                      </w:r>
                      <w:proofErr w:type="gramStart"/>
                      <w:r w:rsidRPr="003D1E04">
                        <w:rPr>
                          <w:rFonts w:ascii="Arial Rounded MT Bold" w:hAnsi="Arial Rounded MT Bold"/>
                          <w:b/>
                          <w:color w:val="FFC000" w:themeColor="accent4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warmth</w:t>
                      </w:r>
                      <w:proofErr w:type="gramEnd"/>
                      <w:r w:rsidRPr="003D1E04" w:rsidR="009F0A08">
                        <w:rPr>
                          <w:rFonts w:ascii="Arial Rounded MT Bold" w:hAnsi="Arial Rounded MT Bold"/>
                          <w:b/>
                          <w:color w:val="FFC000" w:themeColor="accent4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and</w:t>
                      </w:r>
                      <w:r w:rsidRPr="003D1E04">
                        <w:rPr>
                          <w:rFonts w:ascii="Arial Rounded MT Bold" w:hAnsi="Arial Rounded MT Bold"/>
                          <w:b/>
                          <w:color w:val="FFC000" w:themeColor="accent4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food</w:t>
                      </w:r>
                      <w:r w:rsidRPr="007020B4">
                        <w:rPr>
                          <w:rFonts w:ascii="Arial Rounded MT Bold" w:hAnsi="Arial Rounded MT Bold"/>
                          <w:color w:val="FFFFFF" w:themeColor="background1"/>
                          <w:sz w:val="22"/>
                          <w:szCs w:val="22"/>
                        </w:rPr>
                        <w:t>.</w:t>
                      </w:r>
                    </w:p>
                    <w:p w:rsidRPr="007020B4" w:rsidR="001E4C52" w:rsidP="00443FAE" w:rsidRDefault="001E4C52" w14:paraId="0679FACF" w14:textId="3E1E7F8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851" w:hanging="567"/>
                        <w:rPr>
                          <w:rFonts w:ascii="Arial Rounded MT Bold" w:hAnsi="Arial Rounded MT Bold"/>
                          <w:color w:val="FFFFFF" w:themeColor="background1"/>
                          <w:sz w:val="22"/>
                          <w:szCs w:val="22"/>
                        </w:rPr>
                      </w:pPr>
                      <w:r w:rsidRPr="007020B4">
                        <w:rPr>
                          <w:rFonts w:ascii="Arial Rounded MT Bold" w:hAnsi="Arial Rounded MT Bold"/>
                          <w:color w:val="FFFFFF" w:themeColor="background1"/>
                          <w:sz w:val="22"/>
                          <w:szCs w:val="22"/>
                        </w:rPr>
                        <w:t xml:space="preserve">In a compost bin the </w:t>
                      </w:r>
                      <w:r w:rsidRPr="003D1E04">
                        <w:rPr>
                          <w:rFonts w:ascii="Arial Rounded MT Bold" w:hAnsi="Arial Rounded MT Bold"/>
                          <w:b/>
                          <w:bCs/>
                          <w:color w:val="FFC000" w:themeColor="accent4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water </w:t>
                      </w:r>
                      <w:r w:rsidRPr="007020B4">
                        <w:rPr>
                          <w:rFonts w:ascii="Arial Rounded MT Bold" w:hAnsi="Arial Rounded MT Bold"/>
                          <w:color w:val="FFFFFF" w:themeColor="background1"/>
                          <w:sz w:val="22"/>
                          <w:szCs w:val="22"/>
                        </w:rPr>
                        <w:t>comes from fruit waste, vegetable peelings, and green leaves (the ‘greens’).</w:t>
                      </w:r>
                    </w:p>
                    <w:p w:rsidRPr="007020B4" w:rsidR="001E4C52" w:rsidP="00443FAE" w:rsidRDefault="001E4C52" w14:paraId="109785A8" w14:textId="330EC8B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851" w:hanging="567"/>
                        <w:rPr>
                          <w:rFonts w:ascii="Arial Rounded MT Bold" w:hAnsi="Arial Rounded MT Bold"/>
                          <w:color w:val="FFFFFF" w:themeColor="background1"/>
                          <w:sz w:val="22"/>
                          <w:szCs w:val="22"/>
                        </w:rPr>
                      </w:pPr>
                      <w:r w:rsidRPr="007020B4">
                        <w:rPr>
                          <w:rFonts w:ascii="Arial Rounded MT Bold" w:hAnsi="Arial Rounded MT Bold"/>
                          <w:color w:val="FFFFFF" w:themeColor="background1"/>
                          <w:sz w:val="22"/>
                          <w:szCs w:val="22"/>
                        </w:rPr>
                        <w:t xml:space="preserve">Tough, woody materials such as cardboard, wood shavings, dead </w:t>
                      </w:r>
                      <w:proofErr w:type="gramStart"/>
                      <w:r w:rsidRPr="007020B4">
                        <w:rPr>
                          <w:rFonts w:ascii="Arial Rounded MT Bold" w:hAnsi="Arial Rounded MT Bold"/>
                          <w:color w:val="FFFFFF" w:themeColor="background1"/>
                          <w:sz w:val="22"/>
                          <w:szCs w:val="22"/>
                        </w:rPr>
                        <w:t>leaves</w:t>
                      </w:r>
                      <w:proofErr w:type="gramEnd"/>
                      <w:r w:rsidRPr="007020B4">
                        <w:rPr>
                          <w:rFonts w:ascii="Arial Rounded MT Bold" w:hAnsi="Arial Rounded MT Bold"/>
                          <w:color w:val="FFFFFF" w:themeColor="background1"/>
                          <w:sz w:val="22"/>
                          <w:szCs w:val="22"/>
                        </w:rPr>
                        <w:t xml:space="preserve"> and small twigs (the ‘browns’) provide </w:t>
                      </w:r>
                      <w:r w:rsidRPr="003D1E04">
                        <w:rPr>
                          <w:rFonts w:ascii="Arial Rounded MT Bold" w:hAnsi="Arial Rounded MT Bold"/>
                          <w:b/>
                          <w:bCs/>
                          <w:color w:val="FFC000" w:themeColor="accent4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air</w:t>
                      </w:r>
                      <w:r w:rsidRPr="003D1E04">
                        <w:rPr>
                          <w:rFonts w:ascii="Arial Rounded MT Bold" w:hAnsi="Arial Rounded MT Bold"/>
                          <w:b/>
                          <w:color w:val="FFC000" w:themeColor="accent4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7020B4">
                        <w:rPr>
                          <w:rFonts w:ascii="Arial Rounded MT Bold" w:hAnsi="Arial Rounded MT Bold"/>
                          <w:color w:val="FFFFFF" w:themeColor="background1"/>
                          <w:sz w:val="22"/>
                          <w:szCs w:val="22"/>
                        </w:rPr>
                        <w:t>pockets.</w:t>
                      </w:r>
                    </w:p>
                    <w:p w:rsidR="001E4C52" w:rsidP="00443FAE" w:rsidRDefault="001E4C52" w14:paraId="1FEF4930" w14:textId="4A8F07E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851" w:hanging="567"/>
                        <w:rPr>
                          <w:rFonts w:ascii="Arial Rounded MT Bold" w:hAnsi="Arial Rounded MT Bold"/>
                          <w:color w:val="FFFFFF" w:themeColor="background1"/>
                          <w:sz w:val="22"/>
                          <w:szCs w:val="22"/>
                        </w:rPr>
                      </w:pPr>
                      <w:r w:rsidRPr="007020B4">
                        <w:rPr>
                          <w:rFonts w:ascii="Arial Rounded MT Bold" w:hAnsi="Arial Rounded MT Bold"/>
                          <w:color w:val="FFFFFF" w:themeColor="background1"/>
                          <w:sz w:val="22"/>
                          <w:szCs w:val="22"/>
                        </w:rPr>
                        <w:t xml:space="preserve">Both types of ingredients provide </w:t>
                      </w:r>
                      <w:r w:rsidRPr="003D1E04">
                        <w:rPr>
                          <w:rFonts w:ascii="Arial Rounded MT Bold" w:hAnsi="Arial Rounded MT Bold"/>
                          <w:b/>
                          <w:bCs/>
                          <w:color w:val="FFC000" w:themeColor="accent4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food </w:t>
                      </w:r>
                      <w:r w:rsidRPr="007020B4">
                        <w:rPr>
                          <w:rFonts w:ascii="Arial Rounded MT Bold" w:hAnsi="Arial Rounded MT Bold"/>
                          <w:color w:val="FFFFFF" w:themeColor="background1"/>
                          <w:sz w:val="22"/>
                          <w:szCs w:val="22"/>
                        </w:rPr>
                        <w:t xml:space="preserve">for </w:t>
                      </w:r>
                      <w:r w:rsidRPr="007020B4" w:rsidR="004D1D8C">
                        <w:rPr>
                          <w:rFonts w:ascii="Arial Rounded MT Bold" w:hAnsi="Arial Rounded MT Bold"/>
                          <w:color w:val="FFFFFF" w:themeColor="background1"/>
                          <w:sz w:val="22"/>
                          <w:szCs w:val="22"/>
                        </w:rPr>
                        <w:t xml:space="preserve">the </w:t>
                      </w:r>
                      <w:r w:rsidRPr="007020B4">
                        <w:rPr>
                          <w:rFonts w:ascii="Arial Rounded MT Bold" w:hAnsi="Arial Rounded MT Bold"/>
                          <w:color w:val="FFFFFF" w:themeColor="background1"/>
                          <w:sz w:val="22"/>
                          <w:szCs w:val="22"/>
                        </w:rPr>
                        <w:t>micro-organisms.</w:t>
                      </w:r>
                    </w:p>
                    <w:p w:rsidRPr="007020B4" w:rsidR="0028219D" w:rsidP="00443FAE" w:rsidRDefault="00BC4A33" w14:paraId="6C2EF531" w14:textId="2B4912E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851" w:hanging="567"/>
                        <w:rPr>
                          <w:rFonts w:ascii="Arial Rounded MT Bold" w:hAnsi="Arial Rounded MT Bold"/>
                          <w:color w:val="FFFFFF" w:themeColor="background1"/>
                          <w:sz w:val="22"/>
                          <w:szCs w:val="22"/>
                        </w:rPr>
                      </w:pPr>
                      <w:r w:rsidRPr="003D1E04">
                        <w:rPr>
                          <w:rFonts w:ascii="Arial Rounded MT Bold" w:hAnsi="Arial Rounded MT Bold"/>
                          <w:b/>
                          <w:color w:val="FFC000" w:themeColor="accent4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Warmth 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22"/>
                          <w:szCs w:val="22"/>
                        </w:rPr>
                        <w:t>is provided by the sides of the compost bin</w:t>
                      </w:r>
                      <w:r w:rsidR="002A4C3F">
                        <w:rPr>
                          <w:rFonts w:ascii="Arial Rounded MT Bold" w:hAnsi="Arial Rounded MT Bold"/>
                          <w:color w:val="FFFFFF" w:themeColor="background1"/>
                          <w:sz w:val="22"/>
                          <w:szCs w:val="22"/>
                        </w:rPr>
                        <w:t xml:space="preserve"> and </w:t>
                      </w:r>
                      <w:r w:rsidR="003D1E04">
                        <w:rPr>
                          <w:rFonts w:ascii="Arial Rounded MT Bold" w:hAnsi="Arial Rounded MT Bold"/>
                          <w:color w:val="FFFFFF" w:themeColor="background1"/>
                          <w:sz w:val="22"/>
                          <w:szCs w:val="22"/>
                        </w:rPr>
                        <w:t xml:space="preserve">is created </w:t>
                      </w:r>
                      <w:r w:rsidR="002A4C3F">
                        <w:rPr>
                          <w:rFonts w:ascii="Arial Rounded MT Bold" w:hAnsi="Arial Rounded MT Bold"/>
                          <w:color w:val="FFFFFF" w:themeColor="background1"/>
                          <w:sz w:val="22"/>
                          <w:szCs w:val="22"/>
                        </w:rPr>
                        <w:t>by the decomposition itself.</w:t>
                      </w:r>
                    </w:p>
                    <w:p w:rsidRPr="007020B4" w:rsidR="001E4C52" w:rsidP="00443FAE" w:rsidRDefault="001E4C52" w14:paraId="19181B65" w14:textId="55EAD88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851" w:hanging="567"/>
                        <w:rPr>
                          <w:rFonts w:ascii="Arial Rounded MT Bold" w:hAnsi="Arial Rounded MT Bold"/>
                          <w:color w:val="FFFFFF" w:themeColor="background1"/>
                          <w:sz w:val="22"/>
                          <w:szCs w:val="22"/>
                        </w:rPr>
                      </w:pPr>
                      <w:r w:rsidRPr="007020B4">
                        <w:rPr>
                          <w:rFonts w:ascii="Arial Rounded MT Bold" w:hAnsi="Arial Rounded MT Bold"/>
                          <w:color w:val="FFFFFF" w:themeColor="background1"/>
                          <w:sz w:val="22"/>
                          <w:szCs w:val="22"/>
                        </w:rPr>
                        <w:t>Decay</w:t>
                      </w:r>
                      <w:r w:rsidR="000515D1">
                        <w:rPr>
                          <w:rFonts w:ascii="Arial Rounded MT Bold" w:hAnsi="Arial Rounded MT Bold"/>
                          <w:color w:val="FFFFFF" w:themeColor="background1"/>
                          <w:sz w:val="22"/>
                          <w:szCs w:val="22"/>
                        </w:rPr>
                        <w:t xml:space="preserve"> and decomposition</w:t>
                      </w:r>
                      <w:r w:rsidRPr="007020B4">
                        <w:rPr>
                          <w:rFonts w:ascii="Arial Rounded MT Bold" w:hAnsi="Arial Rounded MT Bold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E80F39">
                        <w:rPr>
                          <w:rFonts w:ascii="Arial Rounded MT Bold" w:hAnsi="Arial Rounded MT Bold"/>
                          <w:color w:val="FFFFFF" w:themeColor="background1"/>
                          <w:sz w:val="22"/>
                          <w:szCs w:val="22"/>
                        </w:rPr>
                        <w:t>are</w:t>
                      </w:r>
                      <w:r w:rsidRPr="007020B4">
                        <w:rPr>
                          <w:rFonts w:ascii="Arial Rounded MT Bold" w:hAnsi="Arial Rounded MT Bold"/>
                          <w:color w:val="FFFFFF" w:themeColor="background1"/>
                          <w:sz w:val="22"/>
                          <w:szCs w:val="22"/>
                        </w:rPr>
                        <w:t xml:space="preserve"> nature’s </w:t>
                      </w:r>
                      <w:r w:rsidRPr="007020B4" w:rsidR="009F0A08">
                        <w:rPr>
                          <w:rFonts w:ascii="Arial Rounded MT Bold" w:hAnsi="Arial Rounded MT Bold"/>
                          <w:color w:val="FFFFFF" w:themeColor="background1"/>
                          <w:sz w:val="22"/>
                          <w:szCs w:val="22"/>
                        </w:rPr>
                        <w:t>way</w:t>
                      </w:r>
                      <w:r w:rsidRPr="007020B4">
                        <w:rPr>
                          <w:rFonts w:ascii="Arial Rounded MT Bold" w:hAnsi="Arial Rounded MT Bold"/>
                          <w:color w:val="FFFFFF" w:themeColor="background1"/>
                          <w:sz w:val="22"/>
                          <w:szCs w:val="22"/>
                        </w:rPr>
                        <w:t xml:space="preserve"> of recycling living things.</w:t>
                      </w:r>
                      <w:r w:rsidRPr="008E292F" w:rsidR="008E292F"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A48C7">
        <w:rPr>
          <w:noProof/>
        </w:rPr>
        <w:drawing>
          <wp:anchor distT="0" distB="0" distL="114300" distR="114300" simplePos="0" relativeHeight="251660288" behindDoc="1" locked="0" layoutInCell="1" allowOverlap="1" wp14:anchorId="47E8A401" wp14:editId="781D943A">
            <wp:simplePos x="0" y="0"/>
            <wp:positionH relativeFrom="margin">
              <wp:align>center</wp:align>
            </wp:positionH>
            <wp:positionV relativeFrom="paragraph">
              <wp:posOffset>-814699</wp:posOffset>
            </wp:positionV>
            <wp:extent cx="7574280" cy="1071245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280" cy="1071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C3F" w:rsidR="00A8663F">
        <w:rPr>
          <w:rFonts w:ascii="Arial Rounded MT Bold" w:hAnsi="Arial Rounded MT Bold"/>
          <w:sz w:val="24"/>
          <w:szCs w:val="24"/>
        </w:rPr>
        <w:t>Once the bottle is full to the open rim, add a little water (about</w:t>
      </w:r>
      <w:r w:rsidRPr="002A4C3F" w:rsidR="002A4C3F">
        <w:rPr>
          <w:rFonts w:ascii="Arial Rounded MT Bold" w:hAnsi="Arial Rounded MT Bold"/>
          <w:sz w:val="24"/>
          <w:szCs w:val="24"/>
        </w:rPr>
        <w:t xml:space="preserve"> </w:t>
      </w:r>
      <w:r w:rsidRPr="002A4C3F" w:rsidR="00A8663F">
        <w:rPr>
          <w:rFonts w:ascii="Arial Rounded MT Bold" w:hAnsi="Arial Rounded MT Bold"/>
          <w:sz w:val="24"/>
          <w:szCs w:val="24"/>
        </w:rPr>
        <w:t>two tablespoons) to moisten the ingredients.</w:t>
      </w:r>
    </w:p>
    <w:p w:rsidRPr="002A4C3F" w:rsidR="00A8663F" w:rsidP="002A4C3F" w:rsidRDefault="004C0053" w14:paraId="56CDD25F" w14:textId="3F0EF2A1">
      <w:pPr>
        <w:pStyle w:val="ListParagraph"/>
        <w:numPr>
          <w:ilvl w:val="0"/>
          <w:numId w:val="7"/>
        </w:numPr>
        <w:ind w:left="426" w:hanging="426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F</w:t>
      </w:r>
      <w:r w:rsidRPr="002A4C3F" w:rsidR="00A8663F">
        <w:rPr>
          <w:rFonts w:ascii="Arial Rounded MT Bold" w:hAnsi="Arial Rounded MT Bold"/>
          <w:sz w:val="24"/>
          <w:szCs w:val="24"/>
        </w:rPr>
        <w:t>old over the hinged section and secure with masking tape.</w:t>
      </w:r>
    </w:p>
    <w:p w:rsidRPr="002A4C3F" w:rsidR="00A8663F" w:rsidP="002A4C3F" w:rsidRDefault="002A4C3F" w14:paraId="46E3FFCF" w14:textId="09AE625E">
      <w:pPr>
        <w:pStyle w:val="ListParagraph"/>
        <w:numPr>
          <w:ilvl w:val="0"/>
          <w:numId w:val="7"/>
        </w:numPr>
        <w:ind w:left="426" w:hanging="426"/>
        <w:rPr>
          <w:rFonts w:ascii="Arial Rounded MT Bold" w:hAnsi="Arial Rounded MT Bold"/>
          <w:sz w:val="24"/>
          <w:szCs w:val="24"/>
        </w:rPr>
      </w:pPr>
      <w:r w:rsidRPr="002A4C3F">
        <w:rPr>
          <w:rFonts w:ascii="Arial Rounded MT Bold" w:hAnsi="Arial Rounded MT Bold"/>
          <w:sz w:val="24"/>
          <w:szCs w:val="24"/>
        </w:rPr>
        <w:t>C</w:t>
      </w:r>
      <w:r w:rsidRPr="002A4C3F" w:rsidR="00A8663F">
        <w:rPr>
          <w:rFonts w:ascii="Arial Rounded MT Bold" w:hAnsi="Arial Rounded MT Bold"/>
          <w:sz w:val="24"/>
          <w:szCs w:val="24"/>
        </w:rPr>
        <w:t>hoose a name for the rot pot, write it on a sticky label</w:t>
      </w:r>
      <w:r w:rsidRPr="002A4C3F">
        <w:rPr>
          <w:rFonts w:ascii="Arial Rounded MT Bold" w:hAnsi="Arial Rounded MT Bold"/>
          <w:sz w:val="24"/>
          <w:szCs w:val="24"/>
        </w:rPr>
        <w:t xml:space="preserve"> </w:t>
      </w:r>
      <w:r w:rsidRPr="002A4C3F" w:rsidR="00A8663F">
        <w:rPr>
          <w:rFonts w:ascii="Arial Rounded MT Bold" w:hAnsi="Arial Rounded MT Bold"/>
          <w:sz w:val="24"/>
          <w:szCs w:val="24"/>
        </w:rPr>
        <w:t>and stick it onto the bottle.</w:t>
      </w:r>
    </w:p>
    <w:p w:rsidRPr="002A4C3F" w:rsidR="003E4AFD" w:rsidP="002A4C3F" w:rsidRDefault="00A8663F" w14:paraId="355EA5F8" w14:textId="2CF5DA14">
      <w:pPr>
        <w:pStyle w:val="ListParagraph"/>
        <w:numPr>
          <w:ilvl w:val="0"/>
          <w:numId w:val="7"/>
        </w:numPr>
        <w:ind w:left="426" w:hanging="426"/>
        <w:rPr>
          <w:rFonts w:ascii="Arial Rounded MT Bold" w:hAnsi="Arial Rounded MT Bold"/>
          <w:sz w:val="24"/>
          <w:szCs w:val="24"/>
        </w:rPr>
      </w:pPr>
      <w:r w:rsidRPr="002A4C3F">
        <w:rPr>
          <w:rFonts w:ascii="Arial Rounded MT Bold" w:hAnsi="Arial Rounded MT Bold"/>
          <w:sz w:val="24"/>
          <w:szCs w:val="24"/>
        </w:rPr>
        <w:t xml:space="preserve">Having washed their hands, pupils </w:t>
      </w:r>
      <w:r w:rsidR="004C0053">
        <w:rPr>
          <w:rFonts w:ascii="Arial Rounded MT Bold" w:hAnsi="Arial Rounded MT Bold"/>
          <w:sz w:val="24"/>
          <w:szCs w:val="24"/>
        </w:rPr>
        <w:t xml:space="preserve">can </w:t>
      </w:r>
      <w:r w:rsidRPr="002A4C3F">
        <w:rPr>
          <w:rFonts w:ascii="Arial Rounded MT Bold" w:hAnsi="Arial Rounded MT Bold"/>
          <w:sz w:val="24"/>
          <w:szCs w:val="24"/>
        </w:rPr>
        <w:t>make a careful record of what they</w:t>
      </w:r>
      <w:r w:rsidRPr="002A4C3F" w:rsidR="002A4C3F">
        <w:rPr>
          <w:rFonts w:ascii="Arial Rounded MT Bold" w:hAnsi="Arial Rounded MT Bold"/>
          <w:sz w:val="24"/>
          <w:szCs w:val="24"/>
        </w:rPr>
        <w:t xml:space="preserve"> </w:t>
      </w:r>
      <w:r w:rsidRPr="002A4C3F">
        <w:rPr>
          <w:rFonts w:ascii="Arial Rounded MT Bold" w:hAnsi="Arial Rounded MT Bold"/>
          <w:sz w:val="24"/>
          <w:szCs w:val="24"/>
        </w:rPr>
        <w:t>have put into their rot pot using the rot pot recording sheet.</w:t>
      </w:r>
    </w:p>
    <w:p w:rsidRPr="003E4AFD" w:rsidR="003E4AFD" w:rsidP="003E4AFD" w:rsidRDefault="003E4AFD" w14:paraId="48C67654" w14:textId="3303C412">
      <w:pPr>
        <w:spacing w:after="60"/>
        <w:outlineLvl w:val="1"/>
        <w:rPr>
          <w:rFonts w:ascii="Arial Rounded MT Bold" w:hAnsi="Arial Rounded MT Bold"/>
          <w:sz w:val="16"/>
          <w:szCs w:val="16"/>
        </w:rPr>
      </w:pPr>
    </w:p>
    <w:p w:rsidRPr="003E4AFD" w:rsidR="003E4AFD" w:rsidP="003E4AFD" w:rsidRDefault="003E4AFD" w14:paraId="00B65CD2" w14:textId="4362D2B8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3E4AFD">
        <w:rPr>
          <w:rFonts w:ascii="Arial Rounded MT Bold" w:hAnsi="Arial Rounded MT Bold"/>
          <w:color w:val="2F5496"/>
          <w:sz w:val="28"/>
          <w:szCs w:val="28"/>
        </w:rPr>
        <w:t>Results:</w:t>
      </w:r>
    </w:p>
    <w:p w:rsidRPr="003E4AFD" w:rsidR="006B4AC8" w:rsidP="006B4AC8" w:rsidRDefault="006B4AC8" w14:paraId="1433BF46" w14:textId="38A950D2">
      <w:pPr>
        <w:rPr>
          <w:rFonts w:ascii="Arial Rounded MT Bold" w:hAnsi="Arial Rounded MT Bold"/>
          <w:sz w:val="24"/>
          <w:szCs w:val="24"/>
        </w:rPr>
      </w:pPr>
      <w:r w:rsidRPr="00254B62">
        <w:rPr>
          <w:rFonts w:ascii="Arial Rounded MT Bold" w:hAnsi="Arial Rounded MT Bold"/>
          <w:sz w:val="24"/>
          <w:szCs w:val="24"/>
        </w:rPr>
        <w:t>Pupils</w:t>
      </w:r>
      <w:r>
        <w:rPr>
          <w:rFonts w:ascii="Arial Rounded MT Bold" w:hAnsi="Arial Rounded MT Bold"/>
          <w:sz w:val="24"/>
          <w:szCs w:val="24"/>
        </w:rPr>
        <w:t xml:space="preserve"> can</w:t>
      </w:r>
      <w:r w:rsidRPr="00254B62">
        <w:rPr>
          <w:rFonts w:ascii="Arial Rounded MT Bold" w:hAnsi="Arial Rounded MT Bold"/>
          <w:sz w:val="24"/>
          <w:szCs w:val="24"/>
        </w:rPr>
        <w:t xml:space="preserve"> make predictions about what will happen to the contents of their rot</w:t>
      </w:r>
      <w:r w:rsidR="00F06809">
        <w:rPr>
          <w:rFonts w:ascii="Arial Rounded MT Bold" w:hAnsi="Arial Rounded MT Bold"/>
          <w:sz w:val="24"/>
          <w:szCs w:val="24"/>
        </w:rPr>
        <w:t xml:space="preserve"> </w:t>
      </w:r>
      <w:r w:rsidRPr="00254B62">
        <w:rPr>
          <w:rFonts w:ascii="Arial Rounded MT Bold" w:hAnsi="Arial Rounded MT Bold"/>
          <w:sz w:val="24"/>
          <w:szCs w:val="24"/>
        </w:rPr>
        <w:t>pots over the next few months.</w:t>
      </w:r>
      <w:r>
        <w:rPr>
          <w:rFonts w:ascii="Arial Rounded MT Bold" w:hAnsi="Arial Rounded MT Bold"/>
          <w:sz w:val="24"/>
          <w:szCs w:val="24"/>
        </w:rPr>
        <w:t xml:space="preserve"> Results are recorded on the </w:t>
      </w:r>
      <w:r w:rsidR="009E2C64">
        <w:rPr>
          <w:rFonts w:ascii="Arial Rounded MT Bold" w:hAnsi="Arial Rounded MT Bold"/>
          <w:sz w:val="24"/>
          <w:szCs w:val="24"/>
        </w:rPr>
        <w:t>Recording Sheet.</w:t>
      </w:r>
    </w:p>
    <w:p w:rsidRPr="003E4AFD" w:rsidR="003E4AFD" w:rsidP="003E4AFD" w:rsidRDefault="003E4AFD" w14:paraId="60FF523A" w14:textId="4116F8F5">
      <w:pPr>
        <w:rPr>
          <w:rFonts w:ascii="Arial Rounded MT Bold" w:hAnsi="Arial Rounded MT Bold"/>
          <w:sz w:val="16"/>
          <w:szCs w:val="16"/>
        </w:rPr>
      </w:pPr>
    </w:p>
    <w:p w:rsidRPr="003E4AFD" w:rsidR="003E4AFD" w:rsidP="003E4AFD" w:rsidRDefault="003E4AFD" w14:paraId="3E025ECD" w14:textId="2799C799">
      <w:pPr>
        <w:rPr>
          <w:rFonts w:ascii="Arial Rounded MT Bold" w:hAnsi="Arial Rounded MT Bold"/>
          <w:sz w:val="24"/>
          <w:szCs w:val="24"/>
        </w:rPr>
      </w:pPr>
      <w:r w:rsidRPr="003E4AFD">
        <w:rPr>
          <w:rFonts w:ascii="Arial Rounded MT Bold" w:hAnsi="Arial Rounded MT Bold"/>
          <w:color w:val="4472C4" w:themeColor="accent1"/>
          <w:sz w:val="28"/>
          <w:szCs w:val="28"/>
        </w:rPr>
        <w:t>Discussion:</w:t>
      </w:r>
      <w:r w:rsidRPr="003E4AFD">
        <w:rPr>
          <w:rFonts w:ascii="Arial Rounded MT Bold" w:hAnsi="Arial Rounded MT Bold"/>
          <w:sz w:val="24"/>
          <w:szCs w:val="24"/>
        </w:rPr>
        <w:t xml:space="preserve"> </w:t>
      </w:r>
    </w:p>
    <w:p w:rsidR="00254B62" w:rsidP="00254B62" w:rsidRDefault="00254B62" w14:paraId="00F274CC" w14:textId="0DFF3011">
      <w:pPr>
        <w:rPr>
          <w:rFonts w:ascii="Arial Rounded MT Bold" w:hAnsi="Arial Rounded MT Bold"/>
          <w:sz w:val="24"/>
          <w:szCs w:val="24"/>
        </w:rPr>
      </w:pPr>
      <w:r w:rsidRPr="00254B62">
        <w:rPr>
          <w:rFonts w:ascii="Arial Rounded MT Bold" w:hAnsi="Arial Rounded MT Bold"/>
          <w:sz w:val="24"/>
          <w:szCs w:val="24"/>
        </w:rPr>
        <w:t>Groups share what they put into their rot pot. The</w:t>
      </w:r>
      <w:r w:rsidR="00E362AA">
        <w:rPr>
          <w:rFonts w:ascii="Arial Rounded MT Bold" w:hAnsi="Arial Rounded MT Bold"/>
          <w:sz w:val="24"/>
          <w:szCs w:val="24"/>
        </w:rPr>
        <w:t xml:space="preserve">n groups </w:t>
      </w:r>
      <w:r w:rsidRPr="00254B62">
        <w:rPr>
          <w:rFonts w:ascii="Arial Rounded MT Bold" w:hAnsi="Arial Rounded MT Bold"/>
          <w:sz w:val="24"/>
          <w:szCs w:val="24"/>
        </w:rPr>
        <w:t>discuss the best location</w:t>
      </w:r>
      <w:r w:rsidR="006B4AC8">
        <w:rPr>
          <w:rFonts w:ascii="Arial Rounded MT Bold" w:hAnsi="Arial Rounded MT Bold"/>
          <w:sz w:val="24"/>
          <w:szCs w:val="24"/>
        </w:rPr>
        <w:t xml:space="preserve"> </w:t>
      </w:r>
      <w:r w:rsidRPr="00254B62">
        <w:rPr>
          <w:rFonts w:ascii="Arial Rounded MT Bold" w:hAnsi="Arial Rounded MT Bold"/>
          <w:sz w:val="24"/>
          <w:szCs w:val="24"/>
        </w:rPr>
        <w:t>for their rot pots, based on their knowledge of the conditions needed for</w:t>
      </w:r>
      <w:r w:rsidR="006B4AC8">
        <w:rPr>
          <w:rFonts w:ascii="Arial Rounded MT Bold" w:hAnsi="Arial Rounded MT Bold"/>
          <w:sz w:val="24"/>
          <w:szCs w:val="24"/>
        </w:rPr>
        <w:t xml:space="preserve"> </w:t>
      </w:r>
      <w:r w:rsidRPr="00254B62">
        <w:rPr>
          <w:rFonts w:ascii="Arial Rounded MT Bold" w:hAnsi="Arial Rounded MT Bold"/>
          <w:sz w:val="24"/>
          <w:szCs w:val="24"/>
        </w:rPr>
        <w:t>decay. All rot pots can be placed together on a windowsill or outside, or a</w:t>
      </w:r>
      <w:r w:rsidR="006B4AC8">
        <w:rPr>
          <w:rFonts w:ascii="Arial Rounded MT Bold" w:hAnsi="Arial Rounded MT Bold"/>
          <w:sz w:val="24"/>
          <w:szCs w:val="24"/>
        </w:rPr>
        <w:t xml:space="preserve"> </w:t>
      </w:r>
      <w:r w:rsidRPr="00254B62">
        <w:rPr>
          <w:rFonts w:ascii="Arial Rounded MT Bold" w:hAnsi="Arial Rounded MT Bold"/>
          <w:sz w:val="24"/>
          <w:szCs w:val="24"/>
        </w:rPr>
        <w:t>variety of locations</w:t>
      </w:r>
      <w:r w:rsidR="00FF49FB">
        <w:rPr>
          <w:rFonts w:ascii="Arial Rounded MT Bold" w:hAnsi="Arial Rounded MT Bold"/>
          <w:sz w:val="24"/>
          <w:szCs w:val="24"/>
        </w:rPr>
        <w:t>.</w:t>
      </w:r>
    </w:p>
    <w:p w:rsidR="003D6E3E" w:rsidP="00254B62" w:rsidRDefault="003D6E3E" w14:paraId="11E3A444" w14:textId="3914084A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Discuss what should happen to the plastic bottle after the experiment is over. It can be emptied, </w:t>
      </w:r>
      <w:proofErr w:type="gramStart"/>
      <w:r>
        <w:rPr>
          <w:rFonts w:ascii="Arial Rounded MT Bold" w:hAnsi="Arial Rounded MT Bold"/>
          <w:sz w:val="24"/>
          <w:szCs w:val="24"/>
        </w:rPr>
        <w:t>rinsed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and put into the rec</w:t>
      </w:r>
      <w:r w:rsidR="00DC117B">
        <w:rPr>
          <w:rFonts w:ascii="Arial Rounded MT Bold" w:hAnsi="Arial Rounded MT Bold"/>
          <w:sz w:val="24"/>
          <w:szCs w:val="24"/>
        </w:rPr>
        <w:t>y</w:t>
      </w:r>
      <w:r>
        <w:rPr>
          <w:rFonts w:ascii="Arial Rounded MT Bold" w:hAnsi="Arial Rounded MT Bold"/>
          <w:sz w:val="24"/>
          <w:szCs w:val="24"/>
        </w:rPr>
        <w:t>cling</w:t>
      </w:r>
      <w:r w:rsidR="00DC117B">
        <w:rPr>
          <w:rFonts w:ascii="Arial Rounded MT Bold" w:hAnsi="Arial Rounded MT Bold"/>
          <w:sz w:val="24"/>
          <w:szCs w:val="24"/>
        </w:rPr>
        <w:t>.</w:t>
      </w:r>
    </w:p>
    <w:p w:rsidRPr="003E4AFD" w:rsidR="003E4AFD" w:rsidP="003E4AFD" w:rsidRDefault="003E4AFD" w14:paraId="1E3EA1CB" w14:textId="053F6C60">
      <w:pPr>
        <w:rPr>
          <w:rFonts w:ascii="Arial Rounded MT Bold" w:hAnsi="Arial Rounded MT Bold"/>
          <w:sz w:val="16"/>
          <w:szCs w:val="16"/>
        </w:rPr>
      </w:pPr>
    </w:p>
    <w:p w:rsidR="002B6C45" w:rsidP="002B6C45" w:rsidRDefault="003E4AFD" w14:paraId="247C306E" w14:textId="612FD7BD">
      <w:pPr>
        <w:numPr>
          <w:ilvl w:val="1"/>
          <w:numId w:val="0"/>
        </w:numPr>
        <w:rPr>
          <w:rFonts w:ascii="Arial Rounded MT Bold" w:hAnsi="Arial Rounded MT Bold" w:eastAsiaTheme="minorEastAsia" w:cstheme="minorBidi"/>
          <w:color w:val="4472C4" w:themeColor="accent1"/>
          <w:spacing w:val="15"/>
          <w:sz w:val="28"/>
          <w:szCs w:val="28"/>
        </w:rPr>
      </w:pPr>
      <w:r w:rsidRPr="003E4AFD">
        <w:rPr>
          <w:rFonts w:ascii="Arial Rounded MT Bold" w:hAnsi="Arial Rounded MT Bold" w:eastAsiaTheme="minorEastAsia" w:cstheme="minorBidi"/>
          <w:color w:val="4472C4" w:themeColor="accent1"/>
          <w:spacing w:val="15"/>
          <w:sz w:val="28"/>
          <w:szCs w:val="28"/>
        </w:rPr>
        <w:t>Extension Activity:</w:t>
      </w:r>
    </w:p>
    <w:p w:rsidRPr="00254B62" w:rsidR="00E362AA" w:rsidP="00E362AA" w:rsidRDefault="00E362AA" w14:paraId="545A4C8A" w14:textId="2E13F422">
      <w:pPr>
        <w:rPr>
          <w:rFonts w:ascii="Arial Rounded MT Bold" w:hAnsi="Arial Rounded MT Bold"/>
          <w:sz w:val="24"/>
          <w:szCs w:val="24"/>
        </w:rPr>
      </w:pPr>
      <w:r w:rsidRPr="00FF49FB">
        <w:rPr>
          <w:rFonts w:ascii="Arial Rounded MT Bold" w:hAnsi="Arial Rounded MT Bold"/>
          <w:sz w:val="24"/>
          <w:szCs w:val="24"/>
        </w:rPr>
        <w:t>Experiment with different locations for the rot pots by changing one variable</w:t>
      </w:r>
      <w:r w:rsidR="00DC117B">
        <w:rPr>
          <w:rFonts w:ascii="Arial Rounded MT Bold" w:hAnsi="Arial Rounded MT Bold"/>
          <w:sz w:val="24"/>
          <w:szCs w:val="24"/>
        </w:rPr>
        <w:t xml:space="preserve"> </w:t>
      </w:r>
      <w:r w:rsidRPr="00FF49FB">
        <w:rPr>
          <w:rFonts w:ascii="Arial Rounded MT Bold" w:hAnsi="Arial Rounded MT Bold"/>
          <w:sz w:val="24"/>
          <w:szCs w:val="24"/>
        </w:rPr>
        <w:t>e.g., temperature, amount of light.</w:t>
      </w:r>
      <w:r w:rsidR="00C036B6">
        <w:rPr>
          <w:rFonts w:ascii="Arial Rounded MT Bold" w:hAnsi="Arial Rounded MT Bold"/>
          <w:sz w:val="24"/>
          <w:szCs w:val="24"/>
        </w:rPr>
        <w:t xml:space="preserve"> </w:t>
      </w:r>
      <w:r w:rsidRPr="00FF49FB">
        <w:rPr>
          <w:rFonts w:ascii="Arial Rounded MT Bold" w:hAnsi="Arial Rounded MT Bold"/>
          <w:sz w:val="24"/>
          <w:szCs w:val="24"/>
        </w:rPr>
        <w:t>Experiment with different proportions of ‘greens’ and ‘browns’</w:t>
      </w:r>
      <w:r w:rsidR="00DC117B">
        <w:rPr>
          <w:rFonts w:ascii="Arial Rounded MT Bold" w:hAnsi="Arial Rounded MT Bold"/>
          <w:sz w:val="24"/>
          <w:szCs w:val="24"/>
        </w:rPr>
        <w:t xml:space="preserve"> </w:t>
      </w:r>
      <w:r w:rsidRPr="00FF49FB">
        <w:rPr>
          <w:rFonts w:ascii="Arial Rounded MT Bold" w:hAnsi="Arial Rounded MT Bold"/>
          <w:sz w:val="24"/>
          <w:szCs w:val="24"/>
        </w:rPr>
        <w:t>and record the differences in decomposition.</w:t>
      </w:r>
    </w:p>
    <w:p w:rsidR="00BC3737" w:rsidP="00B02FCF" w:rsidRDefault="00BC3737" w14:paraId="7AFB1998" w14:textId="22554E28">
      <w:pPr>
        <w:pStyle w:val="NoSpacing"/>
        <w:rPr>
          <w:rFonts w:ascii="Arial Rounded MT Bold" w:hAnsi="Arial Rounded MT Bold" w:eastAsiaTheme="minorEastAsia"/>
          <w:sz w:val="24"/>
          <w:szCs w:val="24"/>
        </w:rPr>
      </w:pPr>
      <w:r>
        <w:rPr>
          <w:rFonts w:ascii="Arial Rounded MT Bold" w:hAnsi="Arial Rounded MT Bold" w:eastAsiaTheme="minorEastAsia"/>
          <w:sz w:val="24"/>
          <w:szCs w:val="24"/>
        </w:rPr>
        <w:t>Children could create a time</w:t>
      </w:r>
      <w:r w:rsidR="009202DB">
        <w:rPr>
          <w:rFonts w:ascii="Arial Rounded MT Bold" w:hAnsi="Arial Rounded MT Bold" w:eastAsiaTheme="minorEastAsia"/>
          <w:sz w:val="24"/>
          <w:szCs w:val="24"/>
        </w:rPr>
        <w:t>-</w:t>
      </w:r>
      <w:r>
        <w:rPr>
          <w:rFonts w:ascii="Arial Rounded MT Bold" w:hAnsi="Arial Rounded MT Bold" w:eastAsiaTheme="minorEastAsia"/>
          <w:sz w:val="24"/>
          <w:szCs w:val="24"/>
        </w:rPr>
        <w:t>lapse video of a rot pot</w:t>
      </w:r>
      <w:r w:rsidR="00F06809">
        <w:rPr>
          <w:rFonts w:ascii="Arial Rounded MT Bold" w:hAnsi="Arial Rounded MT Bold" w:eastAsiaTheme="minorEastAsia"/>
          <w:sz w:val="24"/>
          <w:szCs w:val="24"/>
        </w:rPr>
        <w:t>.</w:t>
      </w:r>
    </w:p>
    <w:p w:rsidR="00BC3737" w:rsidP="00B02FCF" w:rsidRDefault="002B6C45" w14:paraId="64C20277" w14:textId="608B426E">
      <w:pPr>
        <w:pStyle w:val="NoSpacing"/>
        <w:rPr>
          <w:rFonts w:ascii="Arial Rounded MT Bold" w:hAnsi="Arial Rounded MT Bold" w:eastAsiaTheme="minorEastAsia"/>
          <w:sz w:val="24"/>
          <w:szCs w:val="24"/>
        </w:rPr>
      </w:pPr>
      <w:r w:rsidRPr="00B02FCF">
        <w:rPr>
          <w:rFonts w:ascii="Arial Rounded MT Bold" w:hAnsi="Arial Rounded MT Bold" w:eastAsiaTheme="minorEastAsia"/>
          <w:sz w:val="24"/>
          <w:szCs w:val="24"/>
        </w:rPr>
        <w:t xml:space="preserve">Why not take this activity further and </w:t>
      </w:r>
      <w:r w:rsidR="00B02FCF">
        <w:rPr>
          <w:rFonts w:ascii="Arial Rounded MT Bold" w:hAnsi="Arial Rounded MT Bold" w:eastAsiaTheme="minorEastAsia"/>
          <w:sz w:val="24"/>
          <w:szCs w:val="24"/>
        </w:rPr>
        <w:t>use the knowledge the children have gained to</w:t>
      </w:r>
      <w:r w:rsidR="002E7A2E">
        <w:rPr>
          <w:rFonts w:ascii="Arial Rounded MT Bold" w:hAnsi="Arial Rounded MT Bold" w:eastAsiaTheme="minorEastAsia"/>
          <w:sz w:val="24"/>
          <w:szCs w:val="24"/>
        </w:rPr>
        <w:t xml:space="preserve"> </w:t>
      </w:r>
      <w:r w:rsidRPr="00B02FCF" w:rsidR="00B02FCF">
        <w:rPr>
          <w:rFonts w:ascii="Arial Rounded MT Bold" w:hAnsi="Arial Rounded MT Bold" w:eastAsiaTheme="minorEastAsia"/>
          <w:sz w:val="24"/>
          <w:szCs w:val="24"/>
        </w:rPr>
        <w:t xml:space="preserve">create a </w:t>
      </w:r>
      <w:r w:rsidR="00B02FCF">
        <w:rPr>
          <w:rFonts w:ascii="Arial Rounded MT Bold" w:hAnsi="Arial Rounded MT Bold" w:eastAsiaTheme="minorEastAsia"/>
          <w:sz w:val="24"/>
          <w:szCs w:val="24"/>
        </w:rPr>
        <w:t>compost bin outside in the school grounds</w:t>
      </w:r>
      <w:r w:rsidR="008D066D">
        <w:rPr>
          <w:rFonts w:ascii="Arial Rounded MT Bold" w:hAnsi="Arial Rounded MT Bold" w:eastAsiaTheme="minorEastAsia"/>
          <w:sz w:val="24"/>
          <w:szCs w:val="24"/>
        </w:rPr>
        <w:t xml:space="preserve"> or at home</w:t>
      </w:r>
      <w:r w:rsidR="002E7A2E">
        <w:rPr>
          <w:rFonts w:ascii="Arial Rounded MT Bold" w:hAnsi="Arial Rounded MT Bold" w:eastAsiaTheme="minorEastAsia"/>
          <w:sz w:val="24"/>
          <w:szCs w:val="24"/>
        </w:rPr>
        <w:t>?</w:t>
      </w:r>
      <w:r w:rsidR="00B02FCF">
        <w:rPr>
          <w:rFonts w:ascii="Arial Rounded MT Bold" w:hAnsi="Arial Rounded MT Bold" w:eastAsiaTheme="minorEastAsia"/>
          <w:sz w:val="24"/>
          <w:szCs w:val="24"/>
        </w:rPr>
        <w:t xml:space="preserve"> Compost bins are </w:t>
      </w:r>
      <w:r w:rsidR="000D40FE">
        <w:rPr>
          <w:rFonts w:ascii="Arial Rounded MT Bold" w:hAnsi="Arial Rounded MT Bold" w:eastAsiaTheme="minorEastAsia"/>
          <w:sz w:val="24"/>
          <w:szCs w:val="24"/>
        </w:rPr>
        <w:t xml:space="preserve">a </w:t>
      </w:r>
      <w:r w:rsidR="00B02FCF">
        <w:rPr>
          <w:rFonts w:ascii="Arial Rounded MT Bold" w:hAnsi="Arial Rounded MT Bold" w:eastAsiaTheme="minorEastAsia"/>
          <w:sz w:val="24"/>
          <w:szCs w:val="24"/>
        </w:rPr>
        <w:t>fantastic learning resource</w:t>
      </w:r>
      <w:r w:rsidR="00BC3737">
        <w:rPr>
          <w:rFonts w:ascii="Arial Rounded MT Bold" w:hAnsi="Arial Rounded MT Bold" w:eastAsiaTheme="minorEastAsia"/>
          <w:sz w:val="24"/>
          <w:szCs w:val="24"/>
        </w:rPr>
        <w:t xml:space="preserve"> and </w:t>
      </w:r>
      <w:r w:rsidR="000D40FE">
        <w:rPr>
          <w:rFonts w:ascii="Arial Rounded MT Bold" w:hAnsi="Arial Rounded MT Bold" w:eastAsiaTheme="minorEastAsia"/>
          <w:sz w:val="24"/>
          <w:szCs w:val="24"/>
        </w:rPr>
        <w:t xml:space="preserve">will </w:t>
      </w:r>
      <w:r w:rsidR="00BC3737">
        <w:rPr>
          <w:rFonts w:ascii="Arial Rounded MT Bold" w:hAnsi="Arial Rounded MT Bold" w:eastAsiaTheme="minorEastAsia"/>
          <w:sz w:val="24"/>
          <w:szCs w:val="24"/>
        </w:rPr>
        <w:t>provide free compost for school gardening projects</w:t>
      </w:r>
      <w:r w:rsidR="000D40FE">
        <w:rPr>
          <w:rFonts w:ascii="Arial Rounded MT Bold" w:hAnsi="Arial Rounded MT Bold" w:eastAsiaTheme="minorEastAsia"/>
          <w:sz w:val="24"/>
          <w:szCs w:val="24"/>
        </w:rPr>
        <w:t xml:space="preserve"> too</w:t>
      </w:r>
      <w:r w:rsidR="00BC3737">
        <w:rPr>
          <w:rFonts w:ascii="Arial Rounded MT Bold" w:hAnsi="Arial Rounded MT Bold" w:eastAsiaTheme="minorEastAsia"/>
          <w:sz w:val="24"/>
          <w:szCs w:val="24"/>
        </w:rPr>
        <w:t>. See our advice online</w:t>
      </w:r>
      <w:r w:rsidR="000D40FE">
        <w:rPr>
          <w:rFonts w:ascii="Arial Rounded MT Bold" w:hAnsi="Arial Rounded MT Bold" w:eastAsiaTheme="minorEastAsia"/>
          <w:sz w:val="24"/>
          <w:szCs w:val="24"/>
        </w:rPr>
        <w:t xml:space="preserve">: </w:t>
      </w:r>
      <w:hyperlink w:history="1" r:id="rId16">
        <w:r w:rsidRPr="00085E99" w:rsidR="000D40FE">
          <w:rPr>
            <w:rStyle w:val="Hyperlink"/>
            <w:rFonts w:ascii="Arial Rounded MT Bold" w:hAnsi="Arial Rounded MT Bold" w:eastAsiaTheme="minorEastAsia"/>
            <w:sz w:val="24"/>
            <w:szCs w:val="24"/>
          </w:rPr>
          <w:t>https://zone.recycledevon.org/composting/</w:t>
        </w:r>
      </w:hyperlink>
      <w:r w:rsidR="00BC3737">
        <w:rPr>
          <w:rFonts w:ascii="Arial Rounded MT Bold" w:hAnsi="Arial Rounded MT Bold" w:eastAsiaTheme="minorEastAsia"/>
          <w:sz w:val="24"/>
          <w:szCs w:val="24"/>
        </w:rPr>
        <w:t>.</w:t>
      </w:r>
      <w:r w:rsidR="000D40FE">
        <w:rPr>
          <w:rFonts w:ascii="Arial Rounded MT Bold" w:hAnsi="Arial Rounded MT Bold" w:eastAsiaTheme="minorEastAsia"/>
          <w:sz w:val="24"/>
          <w:szCs w:val="24"/>
        </w:rPr>
        <w:t xml:space="preserve"> </w:t>
      </w:r>
    </w:p>
    <w:p w:rsidRPr="00025CAE" w:rsidR="00025CAE" w:rsidP="00B02FCF" w:rsidRDefault="00025CAE" w14:paraId="5980563E" w14:textId="77777777">
      <w:pPr>
        <w:pStyle w:val="NoSpacing"/>
        <w:rPr>
          <w:rFonts w:ascii="Arial Rounded MT Bold" w:hAnsi="Arial Rounded MT Bold" w:eastAsiaTheme="minorEastAsia"/>
          <w:sz w:val="16"/>
          <w:szCs w:val="16"/>
        </w:rPr>
      </w:pPr>
    </w:p>
    <w:p w:rsidRPr="003E4AFD" w:rsidR="003E4AFD" w:rsidP="003E4AFD" w:rsidRDefault="003E4AFD" w14:paraId="755CC267" w14:textId="67C749B2">
      <w:pPr>
        <w:numPr>
          <w:ilvl w:val="1"/>
          <w:numId w:val="0"/>
        </w:numPr>
        <w:rPr>
          <w:rFonts w:ascii="Arial Rounded MT Bold" w:hAnsi="Arial Rounded MT Bold" w:eastAsiaTheme="minorEastAsia" w:cstheme="minorBidi"/>
          <w:color w:val="4472C4" w:themeColor="accent1"/>
          <w:spacing w:val="15"/>
          <w:sz w:val="28"/>
          <w:szCs w:val="28"/>
        </w:rPr>
      </w:pPr>
      <w:r w:rsidRPr="003E4AFD">
        <w:rPr>
          <w:rFonts w:ascii="Arial Rounded MT Bold" w:hAnsi="Arial Rounded MT Bold" w:eastAsiaTheme="minorEastAsia" w:cstheme="minorBidi"/>
          <w:color w:val="4472C4" w:themeColor="accent1"/>
          <w:spacing w:val="15"/>
          <w:sz w:val="28"/>
          <w:szCs w:val="28"/>
        </w:rPr>
        <w:t>Home Schooling:</w:t>
      </w:r>
    </w:p>
    <w:p w:rsidRPr="00BC3737" w:rsidR="003E4AFD" w:rsidP="003E4AFD" w:rsidRDefault="000D40FE" w14:paraId="0A9CDA8C" w14:textId="56391D8A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This activity would work well at home</w:t>
      </w:r>
      <w:r w:rsidR="00351FC4">
        <w:rPr>
          <w:rFonts w:ascii="Arial Rounded MT Bold" w:hAnsi="Arial Rounded MT Bold"/>
          <w:sz w:val="24"/>
          <w:szCs w:val="24"/>
        </w:rPr>
        <w:t>, either as a summer holiday project or as a home education activity.</w:t>
      </w:r>
    </w:p>
    <w:p w:rsidRPr="003E4AFD" w:rsidR="00BC3737" w:rsidP="003E4AFD" w:rsidRDefault="00BC3737" w14:paraId="3FF7683E" w14:textId="77777777">
      <w:pPr>
        <w:rPr>
          <w:sz w:val="16"/>
          <w:szCs w:val="16"/>
        </w:rPr>
      </w:pPr>
    </w:p>
    <w:p w:rsidRPr="003E4AFD" w:rsidR="003E4AFD" w:rsidP="003E4AFD" w:rsidRDefault="003E4AFD" w14:paraId="3E78F325" w14:textId="41F86DBC">
      <w:pPr>
        <w:numPr>
          <w:ilvl w:val="1"/>
          <w:numId w:val="0"/>
        </w:numPr>
        <w:rPr>
          <w:rFonts w:ascii="Arial Rounded MT Bold" w:hAnsi="Arial Rounded MT Bold" w:eastAsiaTheme="minorEastAsia" w:cstheme="minorBidi"/>
          <w:color w:val="4472C4" w:themeColor="accent1"/>
          <w:spacing w:val="15"/>
          <w:sz w:val="28"/>
          <w:szCs w:val="28"/>
        </w:rPr>
      </w:pPr>
      <w:r w:rsidRPr="003E4AFD">
        <w:rPr>
          <w:rFonts w:ascii="Arial Rounded MT Bold" w:hAnsi="Arial Rounded MT Bold" w:eastAsiaTheme="minorEastAsia" w:cstheme="minorBidi"/>
          <w:color w:val="4472C4" w:themeColor="accent1"/>
          <w:spacing w:val="15"/>
          <w:sz w:val="28"/>
          <w:szCs w:val="28"/>
        </w:rPr>
        <w:t>Extra Resources:</w:t>
      </w:r>
    </w:p>
    <w:p w:rsidR="001E5B40" w:rsidP="007E3D2C" w:rsidRDefault="009E2C64" w14:paraId="13BDC1CD" w14:textId="3623B17A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This activity first appeared in the Compost Curriculum, which is full of activities </w:t>
      </w:r>
      <w:r w:rsidR="00D46CE8">
        <w:rPr>
          <w:rFonts w:ascii="Arial Rounded MT Bold" w:hAnsi="Arial Rounded MT Bold"/>
          <w:sz w:val="24"/>
          <w:szCs w:val="24"/>
        </w:rPr>
        <w:t xml:space="preserve">for primary classes and Eco-Groups around compost. </w:t>
      </w:r>
      <w:r w:rsidR="00364B9D">
        <w:rPr>
          <w:rFonts w:ascii="Arial Rounded MT Bold" w:hAnsi="Arial Rounded MT Bold"/>
          <w:sz w:val="24"/>
          <w:szCs w:val="24"/>
        </w:rPr>
        <w:t>G</w:t>
      </w:r>
      <w:r w:rsidR="00D46CE8">
        <w:rPr>
          <w:rFonts w:ascii="Arial Rounded MT Bold" w:hAnsi="Arial Rounded MT Bold"/>
          <w:sz w:val="24"/>
          <w:szCs w:val="24"/>
        </w:rPr>
        <w:t xml:space="preserve">reat for </w:t>
      </w:r>
      <w:r w:rsidR="00EF46D5">
        <w:rPr>
          <w:rFonts w:ascii="Arial Rounded MT Bold" w:hAnsi="Arial Rounded MT Bold"/>
          <w:sz w:val="24"/>
          <w:szCs w:val="24"/>
        </w:rPr>
        <w:t>teachers wanting to get outside the classroom and into school grounds</w:t>
      </w:r>
      <w:r w:rsidR="00364B9D">
        <w:rPr>
          <w:rFonts w:ascii="Arial Rounded MT Bold" w:hAnsi="Arial Rounded MT Bold"/>
          <w:sz w:val="24"/>
          <w:szCs w:val="24"/>
        </w:rPr>
        <w:t>!</w:t>
      </w:r>
      <w:r w:rsidR="00EF46D5">
        <w:rPr>
          <w:rFonts w:ascii="Arial Rounded MT Bold" w:hAnsi="Arial Rounded MT Bold"/>
          <w:sz w:val="24"/>
          <w:szCs w:val="24"/>
        </w:rPr>
        <w:t xml:space="preserve"> Download it for free on the Zone website: </w:t>
      </w:r>
      <w:hyperlink w:history="1" w:anchor="compost-curriculum" r:id="rId17">
        <w:r w:rsidRPr="00085E99" w:rsidR="00514A14">
          <w:rPr>
            <w:rStyle w:val="Hyperlink"/>
            <w:rFonts w:ascii="Arial Rounded MT Bold" w:hAnsi="Arial Rounded MT Bold"/>
            <w:sz w:val="24"/>
            <w:szCs w:val="24"/>
          </w:rPr>
          <w:t>https://zone.recycledevon.org/composting/#compost-curriculum</w:t>
        </w:r>
      </w:hyperlink>
      <w:r w:rsidR="00514A14">
        <w:rPr>
          <w:rFonts w:ascii="Arial Rounded MT Bold" w:hAnsi="Arial Rounded MT Bold"/>
          <w:sz w:val="24"/>
          <w:szCs w:val="24"/>
        </w:rPr>
        <w:t xml:space="preserve"> </w:t>
      </w:r>
    </w:p>
    <w:p w:rsidR="00417DB8" w:rsidP="007E3D2C" w:rsidRDefault="00BE1E17" w14:paraId="5F72942B" w14:textId="31D4D409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088F142D" wp14:editId="234D384C">
            <wp:simplePos x="0" y="0"/>
            <wp:positionH relativeFrom="page">
              <wp:posOffset>16514</wp:posOffset>
            </wp:positionH>
            <wp:positionV relativeFrom="paragraph">
              <wp:posOffset>-809619</wp:posOffset>
            </wp:positionV>
            <wp:extent cx="7559040" cy="10691500"/>
            <wp:effectExtent l="0" t="0" r="3810" b="0"/>
            <wp:wrapNone/>
            <wp:docPr id="17" name="Picture 17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DB8" w:rsidP="007E3D2C" w:rsidRDefault="00417DB8" w14:paraId="51988786" w14:textId="77777777">
      <w:pPr>
        <w:rPr>
          <w:noProof/>
        </w:rPr>
      </w:pPr>
    </w:p>
    <w:p w:rsidR="00417DB8" w:rsidP="007E3D2C" w:rsidRDefault="00417DB8" w14:paraId="42B50880" w14:textId="77777777">
      <w:pPr>
        <w:rPr>
          <w:noProof/>
        </w:rPr>
      </w:pPr>
    </w:p>
    <w:p w:rsidR="00417DB8" w:rsidP="007E3D2C" w:rsidRDefault="00417DB8" w14:paraId="362BC8F3" w14:textId="77777777">
      <w:pPr>
        <w:rPr>
          <w:noProof/>
        </w:rPr>
      </w:pPr>
    </w:p>
    <w:p w:rsidR="00417DB8" w:rsidP="007E3D2C" w:rsidRDefault="00417DB8" w14:paraId="5F6788F3" w14:textId="77777777">
      <w:pPr>
        <w:rPr>
          <w:noProof/>
        </w:rPr>
      </w:pPr>
    </w:p>
    <w:p w:rsidR="00417DB8" w:rsidP="007E3D2C" w:rsidRDefault="00417DB8" w14:paraId="1BA40DDE" w14:textId="77777777">
      <w:pPr>
        <w:rPr>
          <w:noProof/>
        </w:rPr>
      </w:pPr>
    </w:p>
    <w:p w:rsidR="001E5B40" w:rsidP="007E3D2C" w:rsidRDefault="00417DB8" w14:paraId="15663046" w14:textId="413005C0">
      <w:pPr>
        <w:rPr>
          <w:rFonts w:ascii="Arial Rounded MT Bold" w:hAnsi="Arial Rounded MT Bold"/>
          <w:noProof/>
          <w:sz w:val="40"/>
          <w:szCs w:val="40"/>
        </w:rPr>
      </w:pPr>
      <w:r w:rsidRPr="00417DB8">
        <w:rPr>
          <w:rFonts w:ascii="Arial Rounded MT Bold" w:hAnsi="Arial Rounded MT Bold"/>
          <w:noProof/>
          <w:sz w:val="40"/>
          <w:szCs w:val="40"/>
        </w:rPr>
        <w:t>Food KS1: Rot Pot</w:t>
      </w:r>
      <w:r>
        <w:rPr>
          <w:rFonts w:ascii="Arial Rounded MT Bold" w:hAnsi="Arial Rounded MT Bold"/>
          <w:noProof/>
          <w:sz w:val="40"/>
          <w:szCs w:val="40"/>
        </w:rPr>
        <w:t xml:space="preserve"> Recording Sheet</w:t>
      </w:r>
    </w:p>
    <w:p w:rsidR="00417DB8" w:rsidP="007E3D2C" w:rsidRDefault="00417DB8" w14:paraId="6A5979A7" w14:textId="39694F16">
      <w:pPr>
        <w:rPr>
          <w:rFonts w:ascii="Arial Rounded MT Bold" w:hAnsi="Arial Rounded MT Bold"/>
          <w:noProof/>
          <w:sz w:val="40"/>
          <w:szCs w:val="40"/>
        </w:rPr>
      </w:pPr>
    </w:p>
    <w:p w:rsidRPr="00417DB8" w:rsidR="00417DB8" w:rsidP="007E3D2C" w:rsidRDefault="00417DB8" w14:paraId="180BC6B4" w14:textId="056C5AB7">
      <w:pPr>
        <w:rPr>
          <w:rFonts w:ascii="Arial Rounded MT Bold" w:hAnsi="Arial Rounded MT Bold"/>
          <w:sz w:val="24"/>
          <w:szCs w:val="24"/>
        </w:rPr>
      </w:pPr>
    </w:p>
    <w:tbl>
      <w:tblPr>
        <w:tblStyle w:val="GridTable5Dark-Accent1"/>
        <w:tblW w:w="0" w:type="auto"/>
        <w:tblLook w:val="0480" w:firstRow="0" w:lastRow="0" w:firstColumn="1" w:lastColumn="0" w:noHBand="0" w:noVBand="1"/>
      </w:tblPr>
      <w:tblGrid>
        <w:gridCol w:w="3388"/>
        <w:gridCol w:w="1569"/>
        <w:gridCol w:w="4389"/>
      </w:tblGrid>
      <w:tr w:rsidR="0047345A" w:rsidTr="00C4615E" w14:paraId="58CB9E61" w14:textId="7C498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:rsidRPr="004D2638" w:rsidR="0047345A" w:rsidRDefault="0047345A" w14:paraId="15D900B9" w14:textId="56B98DF5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4D2638">
              <w:rPr>
                <w:rFonts w:ascii="Arial Rounded MT Bold" w:hAnsi="Arial Rounded MT Bold"/>
                <w:sz w:val="28"/>
                <w:szCs w:val="28"/>
              </w:rPr>
              <w:t>Pupils’ names</w:t>
            </w:r>
          </w:p>
        </w:tc>
        <w:tc>
          <w:tcPr>
            <w:tcW w:w="5958" w:type="dxa"/>
            <w:gridSpan w:val="2"/>
          </w:tcPr>
          <w:p w:rsidR="0047345A" w:rsidRDefault="0047345A" w14:paraId="2C839CF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2B4CAF" w:rsidTr="0047345A" w14:paraId="29DE4B2C" w14:textId="07892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:rsidRPr="004D2638" w:rsidR="002B4CAF" w:rsidRDefault="002B4CAF" w14:paraId="3AB19ED1" w14:textId="7777777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4D2638">
              <w:rPr>
                <w:rFonts w:ascii="Arial Rounded MT Bold" w:hAnsi="Arial Rounded MT Bold"/>
                <w:sz w:val="28"/>
                <w:szCs w:val="28"/>
              </w:rPr>
              <w:t>Rot Pot name</w:t>
            </w:r>
          </w:p>
          <w:p w:rsidR="002B4CAF" w:rsidRDefault="002B4CAF" w14:paraId="1E82829B" w14:textId="7777777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2B4CAF" w:rsidRDefault="002B4CAF" w14:paraId="1687CABB" w14:textId="6006B6E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Put the name on a label and stick it on your rot pot.</w:t>
            </w:r>
          </w:p>
        </w:tc>
        <w:tc>
          <w:tcPr>
            <w:tcW w:w="5958" w:type="dxa"/>
            <w:gridSpan w:val="2"/>
          </w:tcPr>
          <w:p w:rsidR="002B4CAF" w:rsidRDefault="00BE1E17" w14:paraId="3392E8E1" w14:textId="7884F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3A8A9008" wp14:editId="502131C2">
                  <wp:simplePos x="0" y="0"/>
                  <wp:positionH relativeFrom="page">
                    <wp:posOffset>31750</wp:posOffset>
                  </wp:positionH>
                  <wp:positionV relativeFrom="paragraph">
                    <wp:posOffset>-9967595</wp:posOffset>
                  </wp:positionV>
                  <wp:extent cx="7574280" cy="10712450"/>
                  <wp:effectExtent l="0" t="0" r="762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4280" cy="1071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4CAF" w:rsidTr="00F92FF1" w14:paraId="5763F65A" w14:textId="0C185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:rsidRPr="004D2638" w:rsidR="002B4CAF" w:rsidRDefault="002B4CAF" w14:paraId="197E6B68" w14:textId="7777777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4D2638">
              <w:rPr>
                <w:rFonts w:ascii="Arial Rounded MT Bold" w:hAnsi="Arial Rounded MT Bold"/>
                <w:sz w:val="28"/>
                <w:szCs w:val="28"/>
              </w:rPr>
              <w:t>Record</w:t>
            </w:r>
          </w:p>
          <w:p w:rsidR="002B4CAF" w:rsidRDefault="002B4CAF" w14:paraId="594B516B" w14:textId="7777777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2B4CAF" w:rsidRDefault="002B4CAF" w14:paraId="4FF6AD87" w14:textId="0106233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Record the different layers you have put in your rot pot on the picture here</w:t>
            </w:r>
          </w:p>
        </w:tc>
        <w:tc>
          <w:tcPr>
            <w:tcW w:w="5958" w:type="dxa"/>
            <w:gridSpan w:val="2"/>
            <w:shd w:val="clear" w:color="auto" w:fill="D9E2F3" w:themeFill="accent1" w:themeFillTint="33"/>
          </w:tcPr>
          <w:p w:rsidR="002B4CAF" w:rsidRDefault="00DB3DA7" w14:paraId="1C1D1840" w14:textId="5E079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noProof/>
                <w:sz w:val="24"/>
                <w:szCs w:val="24"/>
              </w:rPr>
              <w:drawing>
                <wp:inline distT="0" distB="0" distL="0" distR="0" wp14:anchorId="63D6C469" wp14:editId="4EC94B86">
                  <wp:extent cx="3216737" cy="6076060"/>
                  <wp:effectExtent l="0" t="0" r="3175" b="1270"/>
                  <wp:docPr id="19" name="Picture 19" descr="A picture containing lam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A picture containing lamp&#10;&#10;Description automatically generated"/>
                          <pic:cNvPicPr/>
                        </pic:nvPicPr>
                        <pic:blipFill>
                          <a:blip r:embed="rId19">
                            <a:alphaModFix am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230" cy="6120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CAF" w:rsidTr="00BE1E17" w14:paraId="5F6F1C76" w14:textId="3093A49F">
        <w:trPr>
          <w:trHeight w:val="4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:rsidRPr="004D2638" w:rsidR="002B4CAF" w:rsidRDefault="002B4CAF" w14:paraId="44CB811E" w14:textId="306C9AE9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4D2638">
              <w:rPr>
                <w:rFonts w:ascii="Arial Rounded MT Bold" w:hAnsi="Arial Rounded MT Bold"/>
                <w:sz w:val="28"/>
                <w:szCs w:val="28"/>
              </w:rPr>
              <w:lastRenderedPageBreak/>
              <w:t>Predict</w:t>
            </w:r>
          </w:p>
          <w:p w:rsidR="002B4CAF" w:rsidRDefault="002B4CAF" w14:paraId="01BFA58A" w14:textId="7777777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2B4CAF" w:rsidRDefault="002B4CAF" w14:paraId="7BB19C3B" w14:textId="7777777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Predict what will happen inside the rot pot.</w:t>
            </w:r>
          </w:p>
          <w:p w:rsidR="002B4CAF" w:rsidRDefault="002B4CAF" w14:paraId="5092AD80" w14:textId="7777777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2B4CAF" w:rsidRDefault="002B4CAF" w14:paraId="30EEBECD" w14:textId="1E3A6CF0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What changes might you observe?</w:t>
            </w:r>
          </w:p>
        </w:tc>
        <w:tc>
          <w:tcPr>
            <w:tcW w:w="5958" w:type="dxa"/>
            <w:gridSpan w:val="2"/>
          </w:tcPr>
          <w:p w:rsidR="002B4CAF" w:rsidRDefault="002B4CAF" w14:paraId="2B1F4772" w14:textId="1FB28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F92FF1" w:rsidTr="00F92FF1" w14:paraId="33C58205" w14:textId="6438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vMerge w:val="restart"/>
          </w:tcPr>
          <w:p w:rsidRPr="0047345A" w:rsidR="00F92FF1" w:rsidRDefault="00F92FF1" w14:paraId="3952955F" w14:textId="77777777">
            <w:pPr>
              <w:rPr>
                <w:rFonts w:ascii="Arial Rounded MT Bold" w:hAnsi="Arial Rounded MT Bold"/>
                <w:b w:val="0"/>
                <w:bCs w:val="0"/>
                <w:sz w:val="28"/>
                <w:szCs w:val="28"/>
              </w:rPr>
            </w:pPr>
            <w:r w:rsidRPr="0047345A">
              <w:rPr>
                <w:rFonts w:ascii="Arial Rounded MT Bold" w:hAnsi="Arial Rounded MT Bold"/>
                <w:sz w:val="28"/>
                <w:szCs w:val="28"/>
              </w:rPr>
              <w:t>Observe</w:t>
            </w:r>
          </w:p>
          <w:p w:rsidR="00F92FF1" w:rsidRDefault="00F92FF1" w14:paraId="1CEDD64D" w14:textId="77777777">
            <w:pPr>
              <w:rPr>
                <w:rFonts w:ascii="Arial Rounded MT Bold" w:hAnsi="Arial Rounded MT Bold"/>
                <w:b w:val="0"/>
                <w:bCs w:val="0"/>
                <w:sz w:val="24"/>
                <w:szCs w:val="24"/>
              </w:rPr>
            </w:pPr>
          </w:p>
          <w:p w:rsidR="00F92FF1" w:rsidRDefault="00F92FF1" w14:paraId="1B156454" w14:textId="31171D56">
            <w:pPr>
              <w:rPr>
                <w:rFonts w:ascii="Arial Rounded MT Bold" w:hAnsi="Arial Rounded MT Bold"/>
                <w:b w:val="0"/>
                <w:bCs w:val="0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Observe the pots regularly (every week or two).</w:t>
            </w:r>
          </w:p>
          <w:p w:rsidR="00F92FF1" w:rsidRDefault="00F92FF1" w14:paraId="60283BD0" w14:textId="77777777">
            <w:pPr>
              <w:rPr>
                <w:rFonts w:ascii="Arial Rounded MT Bold" w:hAnsi="Arial Rounded MT Bold"/>
                <w:b w:val="0"/>
                <w:bCs w:val="0"/>
                <w:sz w:val="24"/>
                <w:szCs w:val="24"/>
              </w:rPr>
            </w:pPr>
          </w:p>
          <w:p w:rsidR="00F92FF1" w:rsidRDefault="00F92FF1" w14:paraId="44A3B60E" w14:textId="1A8B29F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Write down what you see.</w:t>
            </w:r>
          </w:p>
        </w:tc>
        <w:tc>
          <w:tcPr>
            <w:tcW w:w="1569" w:type="dxa"/>
          </w:tcPr>
          <w:p w:rsidR="00F92FF1" w:rsidRDefault="00F92FF1" w14:paraId="578C1319" w14:textId="010295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Date</w:t>
            </w:r>
          </w:p>
        </w:tc>
        <w:tc>
          <w:tcPr>
            <w:tcW w:w="4389" w:type="dxa"/>
          </w:tcPr>
          <w:p w:rsidR="00F92FF1" w:rsidRDefault="00F92FF1" w14:paraId="5D7F7234" w14:textId="52822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Observation</w:t>
            </w:r>
          </w:p>
        </w:tc>
      </w:tr>
      <w:tr w:rsidR="00F92FF1" w:rsidTr="00BE1E17" w14:paraId="00D5E0E4" w14:textId="5E85C51D">
        <w:trPr>
          <w:trHeight w:val="1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vMerge/>
          </w:tcPr>
          <w:p w:rsidR="00F92FF1" w:rsidRDefault="00F92FF1" w14:paraId="3B19CEC9" w14:textId="57B55223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569" w:type="dxa"/>
          </w:tcPr>
          <w:p w:rsidR="00F92FF1" w:rsidRDefault="00F92FF1" w14:paraId="681ECE1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389" w:type="dxa"/>
          </w:tcPr>
          <w:p w:rsidR="00F92FF1" w:rsidRDefault="00F92FF1" w14:paraId="4CE7DA6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F92FF1" w:rsidTr="00BE1E17" w14:paraId="2DED561F" w14:textId="63FB3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vMerge/>
          </w:tcPr>
          <w:p w:rsidR="00F92FF1" w:rsidRDefault="00F92FF1" w14:paraId="282140B4" w14:textId="7777777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569" w:type="dxa"/>
          </w:tcPr>
          <w:p w:rsidR="00F92FF1" w:rsidRDefault="00F92FF1" w14:paraId="1EBC03D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389" w:type="dxa"/>
          </w:tcPr>
          <w:p w:rsidR="00F92FF1" w:rsidRDefault="00F92FF1" w14:paraId="3808B65B" w14:textId="022BA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F92FF1" w:rsidTr="00BE1E17" w14:paraId="4A279BF6" w14:textId="77777777">
        <w:trPr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vMerge/>
          </w:tcPr>
          <w:p w:rsidR="00F92FF1" w:rsidRDefault="00F92FF1" w14:paraId="2410B8DC" w14:textId="7777777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569" w:type="dxa"/>
          </w:tcPr>
          <w:p w:rsidR="00F92FF1" w:rsidRDefault="00F92FF1" w14:paraId="3090A44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389" w:type="dxa"/>
          </w:tcPr>
          <w:p w:rsidR="00F92FF1" w:rsidRDefault="00F92FF1" w14:paraId="37FB98F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F92FF1" w:rsidTr="00BE1E17" w14:paraId="291470D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vMerge/>
          </w:tcPr>
          <w:p w:rsidR="00F92FF1" w:rsidRDefault="00F92FF1" w14:paraId="714C00D4" w14:textId="7777777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569" w:type="dxa"/>
          </w:tcPr>
          <w:p w:rsidR="00F92FF1" w:rsidRDefault="00F92FF1" w14:paraId="0BC8ABA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389" w:type="dxa"/>
          </w:tcPr>
          <w:p w:rsidR="00F92FF1" w:rsidRDefault="00F92FF1" w14:paraId="2C6E934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F92FF1" w:rsidTr="00BE1E17" w14:paraId="6C9A4E7F" w14:textId="77777777">
        <w:trPr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vMerge/>
          </w:tcPr>
          <w:p w:rsidR="00F92FF1" w:rsidRDefault="00F92FF1" w14:paraId="26EC5BDC" w14:textId="7777777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569" w:type="dxa"/>
          </w:tcPr>
          <w:p w:rsidR="00F92FF1" w:rsidRDefault="00F92FF1" w14:paraId="548CCC8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389" w:type="dxa"/>
          </w:tcPr>
          <w:p w:rsidR="00F92FF1" w:rsidRDefault="00F92FF1" w14:paraId="388F4D6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F92FF1" w:rsidTr="00BE1E17" w14:paraId="5BF25F58" w14:textId="420A3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vMerge/>
          </w:tcPr>
          <w:p w:rsidR="00F92FF1" w:rsidRDefault="00F92FF1" w14:paraId="050DA5C4" w14:textId="7777777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569" w:type="dxa"/>
          </w:tcPr>
          <w:p w:rsidR="00F92FF1" w:rsidRDefault="00F92FF1" w14:paraId="779CF86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389" w:type="dxa"/>
          </w:tcPr>
          <w:p w:rsidR="00F92FF1" w:rsidRDefault="00F92FF1" w14:paraId="1C6D37BC" w14:textId="26E4C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:rsidR="001E5B40" w:rsidRDefault="00BE1E17" w14:paraId="54A472AB" w14:textId="68917C7E">
      <w:pPr>
        <w:rPr>
          <w:rFonts w:ascii="Arial Rounded MT Bold" w:hAnsi="Arial Rounded MT Bol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CBDDD96" wp14:editId="1B83A6B9">
            <wp:simplePos x="0" y="0"/>
            <wp:positionH relativeFrom="page">
              <wp:align>right</wp:align>
            </wp:positionH>
            <wp:positionV relativeFrom="paragraph">
              <wp:posOffset>-8733226</wp:posOffset>
            </wp:positionV>
            <wp:extent cx="7574280" cy="1071245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280" cy="1071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5B40" w:rsidSect="005B0E2B">
      <w:type w:val="continuous"/>
      <w:pgSz w:w="11906" w:h="16838" w:orient="portrait"/>
      <w:pgMar w:top="1276" w:right="1274" w:bottom="1440" w:left="1276" w:header="148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4618" w:rsidP="00BC4DDD" w:rsidRDefault="007C4618" w14:paraId="50C9DB73" w14:textId="77777777">
      <w:r>
        <w:separator/>
      </w:r>
    </w:p>
  </w:endnote>
  <w:endnote w:type="continuationSeparator" w:id="0">
    <w:p w:rsidR="007C4618" w:rsidP="00BC4DDD" w:rsidRDefault="007C4618" w14:paraId="46C66E49" w14:textId="77777777">
      <w:r>
        <w:continuationSeparator/>
      </w:r>
    </w:p>
  </w:endnote>
  <w:endnote w:type="continuationNotice" w:id="1">
    <w:p w:rsidR="007C4618" w:rsidRDefault="007C4618" w14:paraId="1DD45A1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4618" w:rsidP="00BC4DDD" w:rsidRDefault="007C4618" w14:paraId="447778E4" w14:textId="77777777">
      <w:r>
        <w:separator/>
      </w:r>
    </w:p>
  </w:footnote>
  <w:footnote w:type="continuationSeparator" w:id="0">
    <w:p w:rsidR="007C4618" w:rsidP="00BC4DDD" w:rsidRDefault="007C4618" w14:paraId="75B920F3" w14:textId="77777777">
      <w:r>
        <w:continuationSeparator/>
      </w:r>
    </w:p>
  </w:footnote>
  <w:footnote w:type="continuationNotice" w:id="1">
    <w:p w:rsidR="007C4618" w:rsidRDefault="007C4618" w14:paraId="4CF9C02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20823" w:rsidRDefault="00EF0D73" w14:paraId="3185E208" w14:textId="7064507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70F3C6" wp14:editId="0AC958A1">
          <wp:simplePos x="0" y="0"/>
          <wp:positionH relativeFrom="page">
            <wp:align>left</wp:align>
          </wp:positionH>
          <wp:positionV relativeFrom="paragraph">
            <wp:posOffset>-947420</wp:posOffset>
          </wp:positionV>
          <wp:extent cx="7559040" cy="10691500"/>
          <wp:effectExtent l="0" t="0" r="3810" b="0"/>
          <wp:wrapNone/>
          <wp:docPr id="14" name="Picture 14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66C70"/>
    <w:multiLevelType w:val="hybridMultilevel"/>
    <w:tmpl w:val="AD52A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16F7"/>
    <w:multiLevelType w:val="hybridMultilevel"/>
    <w:tmpl w:val="860A9A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F0D51"/>
    <w:multiLevelType w:val="hybridMultilevel"/>
    <w:tmpl w:val="18446B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BDB0F3B"/>
    <w:multiLevelType w:val="hybridMultilevel"/>
    <w:tmpl w:val="F9DAAEE6"/>
    <w:lvl w:ilvl="0" w:tplc="7B1A07DA">
      <w:start w:val="1"/>
      <w:numFmt w:val="bullet"/>
      <w:lvlText w:val=""/>
      <w:lvlJc w:val="left"/>
      <w:pPr>
        <w:ind w:left="108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D0820A6"/>
    <w:multiLevelType w:val="hybridMultilevel"/>
    <w:tmpl w:val="538691B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55932B06"/>
    <w:multiLevelType w:val="hybridMultilevel"/>
    <w:tmpl w:val="73E227C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5739639B"/>
    <w:multiLevelType w:val="hybridMultilevel"/>
    <w:tmpl w:val="1EDEB65A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9B3611F"/>
    <w:multiLevelType w:val="hybridMultilevel"/>
    <w:tmpl w:val="700867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obby Hughes">
    <w15:presenceInfo w15:providerId="AD" w15:userId="S::Bobby.Hughes@devon.gov.uk::80c47cfd-1fc8-46ac-a263-503db6b712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DD"/>
    <w:rsid w:val="00025CAE"/>
    <w:rsid w:val="0003642F"/>
    <w:rsid w:val="00036C25"/>
    <w:rsid w:val="00046D85"/>
    <w:rsid w:val="000515D1"/>
    <w:rsid w:val="0007123D"/>
    <w:rsid w:val="00072DBD"/>
    <w:rsid w:val="00074296"/>
    <w:rsid w:val="00085AD9"/>
    <w:rsid w:val="00093E93"/>
    <w:rsid w:val="00095D9C"/>
    <w:rsid w:val="000A2B78"/>
    <w:rsid w:val="000B21BE"/>
    <w:rsid w:val="000B3750"/>
    <w:rsid w:val="000B5C06"/>
    <w:rsid w:val="000D40FE"/>
    <w:rsid w:val="000D667C"/>
    <w:rsid w:val="000E7B55"/>
    <w:rsid w:val="000F6B74"/>
    <w:rsid w:val="00122B2A"/>
    <w:rsid w:val="00124289"/>
    <w:rsid w:val="00126CE5"/>
    <w:rsid w:val="0013533B"/>
    <w:rsid w:val="00144402"/>
    <w:rsid w:val="0015677C"/>
    <w:rsid w:val="00161CDA"/>
    <w:rsid w:val="00172655"/>
    <w:rsid w:val="001921BA"/>
    <w:rsid w:val="001B7AF3"/>
    <w:rsid w:val="001D500E"/>
    <w:rsid w:val="001E4C52"/>
    <w:rsid w:val="001E5B40"/>
    <w:rsid w:val="001F6688"/>
    <w:rsid w:val="001F6C2A"/>
    <w:rsid w:val="00200D18"/>
    <w:rsid w:val="0023595C"/>
    <w:rsid w:val="00240453"/>
    <w:rsid w:val="00241BAB"/>
    <w:rsid w:val="00254B62"/>
    <w:rsid w:val="00261541"/>
    <w:rsid w:val="00263C31"/>
    <w:rsid w:val="002644A5"/>
    <w:rsid w:val="00272D08"/>
    <w:rsid w:val="0028219D"/>
    <w:rsid w:val="002A4C3F"/>
    <w:rsid w:val="002A5FEB"/>
    <w:rsid w:val="002B4CAF"/>
    <w:rsid w:val="002B6C45"/>
    <w:rsid w:val="002E0B35"/>
    <w:rsid w:val="002E503A"/>
    <w:rsid w:val="002E7A2E"/>
    <w:rsid w:val="003163BE"/>
    <w:rsid w:val="00343225"/>
    <w:rsid w:val="00345284"/>
    <w:rsid w:val="003513FC"/>
    <w:rsid w:val="00351FC4"/>
    <w:rsid w:val="00362C13"/>
    <w:rsid w:val="00364B9D"/>
    <w:rsid w:val="00385240"/>
    <w:rsid w:val="00390874"/>
    <w:rsid w:val="003D1327"/>
    <w:rsid w:val="003D1E04"/>
    <w:rsid w:val="003D566C"/>
    <w:rsid w:val="003D6E3E"/>
    <w:rsid w:val="003E0096"/>
    <w:rsid w:val="003E4593"/>
    <w:rsid w:val="003E4AFD"/>
    <w:rsid w:val="00411E00"/>
    <w:rsid w:val="004141F5"/>
    <w:rsid w:val="00417DB8"/>
    <w:rsid w:val="00430D9A"/>
    <w:rsid w:val="004358A4"/>
    <w:rsid w:val="00443FAE"/>
    <w:rsid w:val="0047345A"/>
    <w:rsid w:val="00476F05"/>
    <w:rsid w:val="004B307E"/>
    <w:rsid w:val="004B350D"/>
    <w:rsid w:val="004C0053"/>
    <w:rsid w:val="004C578A"/>
    <w:rsid w:val="004D0E8C"/>
    <w:rsid w:val="004D1D8C"/>
    <w:rsid w:val="004D2638"/>
    <w:rsid w:val="004F3994"/>
    <w:rsid w:val="004F4480"/>
    <w:rsid w:val="004F5C3A"/>
    <w:rsid w:val="00514A14"/>
    <w:rsid w:val="00523F71"/>
    <w:rsid w:val="00540B8D"/>
    <w:rsid w:val="00553D54"/>
    <w:rsid w:val="00556525"/>
    <w:rsid w:val="00566F6C"/>
    <w:rsid w:val="00573D6B"/>
    <w:rsid w:val="00576EB6"/>
    <w:rsid w:val="005B0E2B"/>
    <w:rsid w:val="005B714C"/>
    <w:rsid w:val="005C24A0"/>
    <w:rsid w:val="005E47F0"/>
    <w:rsid w:val="005E4C85"/>
    <w:rsid w:val="006223C5"/>
    <w:rsid w:val="00630A29"/>
    <w:rsid w:val="006349D7"/>
    <w:rsid w:val="006439EA"/>
    <w:rsid w:val="00661BB9"/>
    <w:rsid w:val="00674523"/>
    <w:rsid w:val="00676745"/>
    <w:rsid w:val="00677A8B"/>
    <w:rsid w:val="006911C8"/>
    <w:rsid w:val="006A2D19"/>
    <w:rsid w:val="006A581B"/>
    <w:rsid w:val="006B090A"/>
    <w:rsid w:val="006B4AC8"/>
    <w:rsid w:val="006D52E1"/>
    <w:rsid w:val="006E56DE"/>
    <w:rsid w:val="007020B4"/>
    <w:rsid w:val="007042C9"/>
    <w:rsid w:val="00716C74"/>
    <w:rsid w:val="007259EB"/>
    <w:rsid w:val="007278E4"/>
    <w:rsid w:val="00733286"/>
    <w:rsid w:val="0074026C"/>
    <w:rsid w:val="007429B8"/>
    <w:rsid w:val="00757477"/>
    <w:rsid w:val="00763533"/>
    <w:rsid w:val="00771F3B"/>
    <w:rsid w:val="00792BFB"/>
    <w:rsid w:val="0079494E"/>
    <w:rsid w:val="007A48C7"/>
    <w:rsid w:val="007A5BA2"/>
    <w:rsid w:val="007A7FBD"/>
    <w:rsid w:val="007C4618"/>
    <w:rsid w:val="007E3D2C"/>
    <w:rsid w:val="007F59C1"/>
    <w:rsid w:val="00806269"/>
    <w:rsid w:val="00806A1E"/>
    <w:rsid w:val="00813704"/>
    <w:rsid w:val="0082170D"/>
    <w:rsid w:val="0083076E"/>
    <w:rsid w:val="00835C89"/>
    <w:rsid w:val="008648B7"/>
    <w:rsid w:val="00870AEA"/>
    <w:rsid w:val="00877DC3"/>
    <w:rsid w:val="00886DD7"/>
    <w:rsid w:val="008A16B3"/>
    <w:rsid w:val="008B3B87"/>
    <w:rsid w:val="008D066D"/>
    <w:rsid w:val="008D5112"/>
    <w:rsid w:val="008D56A7"/>
    <w:rsid w:val="008E292F"/>
    <w:rsid w:val="008F73B8"/>
    <w:rsid w:val="00914DFD"/>
    <w:rsid w:val="009202DB"/>
    <w:rsid w:val="00935EF6"/>
    <w:rsid w:val="0094067E"/>
    <w:rsid w:val="00951812"/>
    <w:rsid w:val="009564EE"/>
    <w:rsid w:val="00967F6E"/>
    <w:rsid w:val="00993106"/>
    <w:rsid w:val="00996A6C"/>
    <w:rsid w:val="009E2C64"/>
    <w:rsid w:val="009E3C6D"/>
    <w:rsid w:val="009E3FBA"/>
    <w:rsid w:val="009E5B24"/>
    <w:rsid w:val="009F0A08"/>
    <w:rsid w:val="00A01FA7"/>
    <w:rsid w:val="00A061C9"/>
    <w:rsid w:val="00A0621F"/>
    <w:rsid w:val="00A25C88"/>
    <w:rsid w:val="00A318BF"/>
    <w:rsid w:val="00A40E78"/>
    <w:rsid w:val="00A44F89"/>
    <w:rsid w:val="00A4631E"/>
    <w:rsid w:val="00A84CDA"/>
    <w:rsid w:val="00A8663F"/>
    <w:rsid w:val="00A91352"/>
    <w:rsid w:val="00A93082"/>
    <w:rsid w:val="00AB7682"/>
    <w:rsid w:val="00AC72D6"/>
    <w:rsid w:val="00AE006A"/>
    <w:rsid w:val="00AF11A8"/>
    <w:rsid w:val="00B02FCF"/>
    <w:rsid w:val="00B02FD0"/>
    <w:rsid w:val="00B202ED"/>
    <w:rsid w:val="00B457C2"/>
    <w:rsid w:val="00B50041"/>
    <w:rsid w:val="00B51169"/>
    <w:rsid w:val="00B52E89"/>
    <w:rsid w:val="00B859A0"/>
    <w:rsid w:val="00B91A9B"/>
    <w:rsid w:val="00BA0209"/>
    <w:rsid w:val="00BA66BF"/>
    <w:rsid w:val="00BB619B"/>
    <w:rsid w:val="00BB7867"/>
    <w:rsid w:val="00BC3737"/>
    <w:rsid w:val="00BC4A33"/>
    <w:rsid w:val="00BC4DDD"/>
    <w:rsid w:val="00BE1E17"/>
    <w:rsid w:val="00BE6775"/>
    <w:rsid w:val="00C036B6"/>
    <w:rsid w:val="00C1406F"/>
    <w:rsid w:val="00C31C24"/>
    <w:rsid w:val="00C32B93"/>
    <w:rsid w:val="00C34A4C"/>
    <w:rsid w:val="00C47740"/>
    <w:rsid w:val="00C479BE"/>
    <w:rsid w:val="00C534E1"/>
    <w:rsid w:val="00C6342E"/>
    <w:rsid w:val="00C8358F"/>
    <w:rsid w:val="00C85B5D"/>
    <w:rsid w:val="00CB10CC"/>
    <w:rsid w:val="00CC6AC6"/>
    <w:rsid w:val="00CD2E15"/>
    <w:rsid w:val="00CD3160"/>
    <w:rsid w:val="00CE5A58"/>
    <w:rsid w:val="00CF1FAC"/>
    <w:rsid w:val="00D1104C"/>
    <w:rsid w:val="00D156E9"/>
    <w:rsid w:val="00D2333A"/>
    <w:rsid w:val="00D30416"/>
    <w:rsid w:val="00D43678"/>
    <w:rsid w:val="00D440DB"/>
    <w:rsid w:val="00D456A1"/>
    <w:rsid w:val="00D46CE8"/>
    <w:rsid w:val="00D53990"/>
    <w:rsid w:val="00D71E0C"/>
    <w:rsid w:val="00D7745C"/>
    <w:rsid w:val="00D827FE"/>
    <w:rsid w:val="00D82FA5"/>
    <w:rsid w:val="00D83EB3"/>
    <w:rsid w:val="00D87E59"/>
    <w:rsid w:val="00D97B4B"/>
    <w:rsid w:val="00DB0AF5"/>
    <w:rsid w:val="00DB1B04"/>
    <w:rsid w:val="00DB3DA7"/>
    <w:rsid w:val="00DC117B"/>
    <w:rsid w:val="00DD0C67"/>
    <w:rsid w:val="00DD3930"/>
    <w:rsid w:val="00DE0347"/>
    <w:rsid w:val="00DF00B8"/>
    <w:rsid w:val="00DF19EB"/>
    <w:rsid w:val="00E065F4"/>
    <w:rsid w:val="00E10BCB"/>
    <w:rsid w:val="00E1304B"/>
    <w:rsid w:val="00E16FE7"/>
    <w:rsid w:val="00E34729"/>
    <w:rsid w:val="00E34AF7"/>
    <w:rsid w:val="00E362AA"/>
    <w:rsid w:val="00E44CA6"/>
    <w:rsid w:val="00E54C77"/>
    <w:rsid w:val="00E71465"/>
    <w:rsid w:val="00E80F39"/>
    <w:rsid w:val="00E8732F"/>
    <w:rsid w:val="00E87832"/>
    <w:rsid w:val="00EA2023"/>
    <w:rsid w:val="00EB2BF9"/>
    <w:rsid w:val="00EC2AD9"/>
    <w:rsid w:val="00EC7269"/>
    <w:rsid w:val="00ED08C1"/>
    <w:rsid w:val="00EE00A0"/>
    <w:rsid w:val="00EE03BF"/>
    <w:rsid w:val="00EE0F43"/>
    <w:rsid w:val="00EF0D73"/>
    <w:rsid w:val="00EF46D5"/>
    <w:rsid w:val="00EF547E"/>
    <w:rsid w:val="00F02904"/>
    <w:rsid w:val="00F06809"/>
    <w:rsid w:val="00F20823"/>
    <w:rsid w:val="00F27689"/>
    <w:rsid w:val="00F459E0"/>
    <w:rsid w:val="00F50CF1"/>
    <w:rsid w:val="00F6382F"/>
    <w:rsid w:val="00F67D49"/>
    <w:rsid w:val="00F759EE"/>
    <w:rsid w:val="00F9174F"/>
    <w:rsid w:val="00F92FF1"/>
    <w:rsid w:val="00FC0DC0"/>
    <w:rsid w:val="00FD596A"/>
    <w:rsid w:val="00FD5C71"/>
    <w:rsid w:val="00FF49FB"/>
    <w:rsid w:val="18DB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31A005"/>
  <w15:chartTrackingRefBased/>
  <w15:docId w15:val="{1B606094-C61F-404B-BF9C-4B188DB8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F00B8"/>
    <w:rPr>
      <w:rFonts w:ascii="Arial" w:hAnsi="Ari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DD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C4DD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C4DD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C4DDD"/>
    <w:rPr>
      <w:rFonts w:ascii="Arial" w:hAnsi="Arial"/>
    </w:rPr>
  </w:style>
  <w:style w:type="character" w:styleId="Hyperlink1" w:customStyle="1">
    <w:name w:val="Hyperlink1"/>
    <w:basedOn w:val="DefaultParagraphFont"/>
    <w:uiPriority w:val="99"/>
    <w:unhideWhenUsed/>
    <w:rsid w:val="007259EB"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7259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7DC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44F89"/>
    <w:pPr>
      <w:numPr>
        <w:ilvl w:val="1"/>
      </w:numPr>
      <w:spacing w:after="160"/>
    </w:pPr>
    <w:rPr>
      <w:rFonts w:asciiTheme="minorHAnsi" w:hAnsiTheme="minorHAnsi"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rsid w:val="00A44F89"/>
    <w:rPr>
      <w:rFonts w:asciiTheme="minorHAnsi" w:hAnsiTheme="minorHAnsi" w:eastAsiaTheme="minorEastAsia" w:cstheme="minorBidi"/>
      <w:color w:val="5A5A5A" w:themeColor="text1" w:themeTint="A5"/>
      <w:spacing w:val="15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8732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F59C1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9C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F59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02FCF"/>
    <w:rPr>
      <w:rFonts w:ascii="Arial" w:hAnsi="Arial"/>
    </w:rPr>
  </w:style>
  <w:style w:type="table" w:styleId="TableGrid">
    <w:name w:val="Table Grid"/>
    <w:basedOn w:val="TableNormal"/>
    <w:uiPriority w:val="39"/>
    <w:rsid w:val="004D0E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4-Accent1">
    <w:name w:val="Grid Table 4 Accent 1"/>
    <w:basedOn w:val="TableNormal"/>
    <w:uiPriority w:val="49"/>
    <w:rsid w:val="004D2638"/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4D2638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6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image" Target="media/image1.png" Id="rId18" /><Relationship Type="http://schemas.openxmlformats.org/officeDocument/2006/relationships/customXml" Target="../customXml/item3.xml" Id="rId3" /><Relationship Type="http://schemas.microsoft.com/office/2011/relationships/people" Target="people.xml" Id="rId21" /><Relationship Type="http://schemas.openxmlformats.org/officeDocument/2006/relationships/settings" Target="settings.xml" Id="rId7" /><Relationship Type="http://schemas.openxmlformats.org/officeDocument/2006/relationships/image" Target="media/image2.jpeg" Id="rId12" /><Relationship Type="http://schemas.openxmlformats.org/officeDocument/2006/relationships/hyperlink" Target="https://zone.recycledevon.org/composting/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zone.recycledevon.org/composting/" TargetMode="Externa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image" Target="media/image5.png" Id="rId15" /><Relationship Type="http://schemas.openxmlformats.org/officeDocument/2006/relationships/endnotes" Target="endnotes.xml" Id="rId10" /><Relationship Type="http://schemas.openxmlformats.org/officeDocument/2006/relationships/image" Target="media/image6.png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4.svg" Id="rId14" /><Relationship Type="http://schemas.openxmlformats.org/officeDocument/2006/relationships/theme" Target="theme/theme1.xml" Id="rId2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0e5ab86-4d9b-4904-aa3e-c4ff780914f9" xsi:nil="true"/>
    <SharedWithUsers xmlns="badf2608-c06b-4413-b9fd-5637bfd87e91">
      <UserInfo>
        <DisplayName>Bobby Hughes</DisplayName>
        <AccountId>18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3EBCEAA616945A7FB099B23E25781" ma:contentTypeVersion="14" ma:contentTypeDescription="Create a new document." ma:contentTypeScope="" ma:versionID="cae5da7e89faa7e118e69db850692cb1">
  <xsd:schema xmlns:xsd="http://www.w3.org/2001/XMLSchema" xmlns:xs="http://www.w3.org/2001/XMLSchema" xmlns:p="http://schemas.microsoft.com/office/2006/metadata/properties" xmlns:ns2="30e5ab86-4d9b-4904-aa3e-c4ff780914f9" xmlns:ns3="badf2608-c06b-4413-b9fd-5637bfd87e91" targetNamespace="http://schemas.microsoft.com/office/2006/metadata/properties" ma:root="true" ma:fieldsID="d2cb2e2beb426c42b4beb3f34a17809d" ns2:_="" ns3:_="">
    <xsd:import namespace="30e5ab86-4d9b-4904-aa3e-c4ff780914f9"/>
    <xsd:import namespace="badf2608-c06b-4413-b9fd-5637bfd87e91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5ab86-4d9b-4904-aa3e-c4ff780914f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>
      <xsd:simpleType>
        <xsd:restriction base="dms:Text"/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f2608-c06b-4413-b9fd-5637bfd87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2DFB2E-37FC-4B51-B8C0-164AF79A9B2D}">
  <ds:schemaRefs>
    <ds:schemaRef ds:uri="http://schemas.microsoft.com/office/2006/metadata/properties"/>
    <ds:schemaRef ds:uri="http://schemas.microsoft.com/office/infopath/2007/PartnerControls"/>
    <ds:schemaRef ds:uri="30e5ab86-4d9b-4904-aa3e-c4ff780914f9"/>
    <ds:schemaRef ds:uri="badf2608-c06b-4413-b9fd-5637bfd87e91"/>
  </ds:schemaRefs>
</ds:datastoreItem>
</file>

<file path=customXml/itemProps2.xml><?xml version="1.0" encoding="utf-8"?>
<ds:datastoreItem xmlns:ds="http://schemas.openxmlformats.org/officeDocument/2006/customXml" ds:itemID="{65BD6522-C309-4041-B4F9-5E0CD4782B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38BDB6-05EC-4340-9956-E73D5EA38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5ab86-4d9b-4904-aa3e-c4ff780914f9"/>
    <ds:schemaRef ds:uri="badf2608-c06b-4413-b9fd-5637bfd87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9FC3AB-F570-4204-9E25-F3945358624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Devon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Lucy Mottram</dc:creator>
  <keywords/>
  <dc:description/>
  <lastModifiedBy>Lucy Mottram</lastModifiedBy>
  <revision>122</revision>
  <dcterms:created xsi:type="dcterms:W3CDTF">2021-06-18T15:58:00.0000000Z</dcterms:created>
  <dcterms:modified xsi:type="dcterms:W3CDTF">2021-07-19T16:50:25.6013149Z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0x010100B7B3EBCEAA616945A7FB099B23E25781</vt:lpwstr>
  </property>
</Properties>
</file>