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D164" w14:textId="04B8C22A" w:rsidR="007259EB" w:rsidRPr="007259EB" w:rsidRDefault="00D87E59" w:rsidP="007259EB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r>
        <w:rPr>
          <w:rFonts w:ascii="Arial Rounded MT Bold" w:hAnsi="Arial Rounded MT Bold"/>
          <w:kern w:val="28"/>
          <w:sz w:val="40"/>
          <w:szCs w:val="40"/>
        </w:rPr>
        <w:t>Plastics KS1</w:t>
      </w:r>
      <w:r w:rsidR="007259EB" w:rsidRPr="007259EB">
        <w:rPr>
          <w:rFonts w:ascii="Arial Rounded MT Bold" w:hAnsi="Arial Rounded MT Bold"/>
          <w:kern w:val="28"/>
          <w:sz w:val="40"/>
          <w:szCs w:val="40"/>
        </w:rPr>
        <w:t xml:space="preserve">: </w:t>
      </w:r>
      <w:r w:rsidR="00E44CA6" w:rsidRPr="00E44CA6">
        <w:rPr>
          <w:rFonts w:ascii="Arial Rounded MT Bold" w:hAnsi="Arial Rounded MT Bold"/>
          <w:kern w:val="28"/>
          <w:sz w:val="40"/>
          <w:szCs w:val="40"/>
        </w:rPr>
        <w:t>Properties of plastic</w:t>
      </w:r>
    </w:p>
    <w:p w14:paraId="55BCDAB2" w14:textId="77777777" w:rsidR="007259EB" w:rsidRPr="007259EB" w:rsidRDefault="007259EB" w:rsidP="007259EB">
      <w:pPr>
        <w:jc w:val="center"/>
        <w:rPr>
          <w:rFonts w:ascii="Arial Rounded MT Bold" w:hAnsi="Arial Rounded MT Bold"/>
          <w:sz w:val="16"/>
          <w:szCs w:val="16"/>
        </w:rPr>
      </w:pPr>
    </w:p>
    <w:p w14:paraId="491EB1AF" w14:textId="77777777" w:rsidR="007259EB" w:rsidRP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 xml:space="preserve">Lesson Objective: </w:t>
      </w:r>
    </w:p>
    <w:p w14:paraId="362C4C1D" w14:textId="588A0896" w:rsidR="00EB2BF9" w:rsidRPr="00EB2BF9" w:rsidRDefault="00EB2BF9" w:rsidP="00EB2BF9">
      <w:pPr>
        <w:rPr>
          <w:rFonts w:ascii="Arial Rounded MT Bold" w:hAnsi="Arial Rounded MT Bold"/>
          <w:sz w:val="24"/>
          <w:szCs w:val="24"/>
        </w:rPr>
      </w:pPr>
      <w:bookmarkStart w:id="0" w:name="_Hlk57197310"/>
      <w:r w:rsidRPr="00EB2BF9">
        <w:rPr>
          <w:rFonts w:ascii="Arial Rounded MT Bold" w:hAnsi="Arial Rounded MT Bold"/>
          <w:sz w:val="24"/>
          <w:szCs w:val="24"/>
        </w:rPr>
        <w:t>To name materials that everyday objects are made from</w:t>
      </w:r>
      <w:r>
        <w:rPr>
          <w:rFonts w:ascii="Arial Rounded MT Bold" w:hAnsi="Arial Rounded MT Bold"/>
          <w:sz w:val="24"/>
          <w:szCs w:val="24"/>
        </w:rPr>
        <w:t>;</w:t>
      </w:r>
    </w:p>
    <w:p w14:paraId="39936A4E" w14:textId="4278464C" w:rsidR="007259EB" w:rsidRPr="007259EB" w:rsidRDefault="00EB2BF9" w:rsidP="00EB2BF9">
      <w:pPr>
        <w:rPr>
          <w:rFonts w:ascii="Arial Rounded MT Bold" w:hAnsi="Arial Rounded MT Bold"/>
          <w:sz w:val="24"/>
          <w:szCs w:val="24"/>
        </w:rPr>
      </w:pPr>
      <w:r w:rsidRPr="00EB2BF9">
        <w:rPr>
          <w:rFonts w:ascii="Arial Rounded MT Bold" w:hAnsi="Arial Rounded MT Bold"/>
          <w:sz w:val="24"/>
          <w:szCs w:val="24"/>
        </w:rPr>
        <w:t>To understand that plastic has many different properties that make it useful for different applications</w:t>
      </w:r>
      <w:r>
        <w:rPr>
          <w:rFonts w:ascii="Arial Rounded MT Bold" w:hAnsi="Arial Rounded MT Bold"/>
          <w:sz w:val="24"/>
          <w:szCs w:val="24"/>
        </w:rPr>
        <w:t>.</w:t>
      </w:r>
    </w:p>
    <w:bookmarkEnd w:id="0"/>
    <w:p w14:paraId="6762031B" w14:textId="77777777" w:rsidR="007259EB" w:rsidRPr="007259EB" w:rsidRDefault="007259EB" w:rsidP="007259EB">
      <w:pPr>
        <w:ind w:left="-900"/>
        <w:rPr>
          <w:rFonts w:ascii="Arial Rounded MT Bold" w:hAnsi="Arial Rounded MT Bold"/>
          <w:sz w:val="16"/>
          <w:szCs w:val="16"/>
        </w:rPr>
      </w:pPr>
    </w:p>
    <w:p w14:paraId="361E1BAB" w14:textId="77777777" w:rsidR="007259EB" w:rsidRPr="007259EB" w:rsidRDefault="007259EB" w:rsidP="007259EB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 xml:space="preserve">Science National Curriculum links: </w:t>
      </w:r>
    </w:p>
    <w:p w14:paraId="59F0F769" w14:textId="5C2C4E6A" w:rsidR="00ED08C1" w:rsidRDefault="006E56DE" w:rsidP="007259EB">
      <w:pPr>
        <w:rPr>
          <w:rFonts w:ascii="Arial Rounded MT Bold" w:hAnsi="Arial Rounded MT Bold"/>
          <w:sz w:val="24"/>
          <w:szCs w:val="24"/>
        </w:rPr>
      </w:pPr>
      <w:r w:rsidRPr="001921BA">
        <w:rPr>
          <w:rFonts w:ascii="Arial Rounded MT Bold" w:hAnsi="Arial Rounded MT Bold"/>
          <w:b/>
          <w:bCs/>
          <w:sz w:val="24"/>
          <w:szCs w:val="24"/>
        </w:rPr>
        <w:t>Y1 Science: Everyday Materials</w:t>
      </w:r>
      <w:r>
        <w:rPr>
          <w:rFonts w:ascii="Arial Rounded MT Bold" w:hAnsi="Arial Rounded MT Bold"/>
          <w:sz w:val="24"/>
          <w:szCs w:val="24"/>
        </w:rPr>
        <w:t xml:space="preserve"> – pupils should </w:t>
      </w:r>
      <w:r w:rsidR="00F459E0">
        <w:rPr>
          <w:rFonts w:ascii="Arial Rounded MT Bold" w:hAnsi="Arial Rounded MT Bold"/>
          <w:sz w:val="24"/>
          <w:szCs w:val="24"/>
        </w:rPr>
        <w:t>be taught to distinguish between an object and the materials from which it is made</w:t>
      </w:r>
      <w:r w:rsidR="00A4631E">
        <w:rPr>
          <w:rFonts w:ascii="Arial Rounded MT Bold" w:hAnsi="Arial Rounded MT Bold"/>
          <w:sz w:val="24"/>
          <w:szCs w:val="24"/>
        </w:rPr>
        <w:t xml:space="preserve">; identify and name a variety of everyday materials; </w:t>
      </w:r>
      <w:r w:rsidR="00576EB6">
        <w:rPr>
          <w:rFonts w:ascii="Arial Rounded MT Bold" w:hAnsi="Arial Rounded MT Bold"/>
          <w:sz w:val="24"/>
          <w:szCs w:val="24"/>
        </w:rPr>
        <w:t>describe the simple physical properties of everyday materials</w:t>
      </w:r>
      <w:r w:rsidR="00886DD7">
        <w:rPr>
          <w:rFonts w:ascii="Arial Rounded MT Bold" w:hAnsi="Arial Rounded MT Bold"/>
          <w:sz w:val="24"/>
          <w:szCs w:val="24"/>
        </w:rPr>
        <w:t xml:space="preserve">; compare and group </w:t>
      </w:r>
      <w:r w:rsidR="00263C31">
        <w:rPr>
          <w:rFonts w:ascii="Arial Rounded MT Bold" w:hAnsi="Arial Rounded MT Bold"/>
          <w:sz w:val="24"/>
          <w:szCs w:val="24"/>
        </w:rPr>
        <w:t>together a variety of everyday materials on the basis of physical properties.</w:t>
      </w:r>
    </w:p>
    <w:p w14:paraId="2AC911AD" w14:textId="77777777" w:rsidR="00263C31" w:rsidRPr="00E01895" w:rsidRDefault="00263C31" w:rsidP="007259EB">
      <w:pPr>
        <w:rPr>
          <w:rFonts w:ascii="Arial Rounded MT Bold" w:hAnsi="Arial Rounded MT Bold"/>
          <w:sz w:val="16"/>
          <w:szCs w:val="16"/>
          <w:rPrChange w:id="1" w:author="Lucy Mottram" w:date="2021-02-12T09:40:00Z">
            <w:rPr>
              <w:rFonts w:ascii="Arial Rounded MT Bold" w:hAnsi="Arial Rounded MT Bold"/>
              <w:sz w:val="24"/>
              <w:szCs w:val="24"/>
            </w:rPr>
          </w:rPrChange>
        </w:rPr>
      </w:pPr>
    </w:p>
    <w:p w14:paraId="1C4FA1AB" w14:textId="77777777" w:rsidR="00A0621F" w:rsidRDefault="00A0621F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  <w:sectPr w:rsidR="00A0621F" w:rsidSect="00E01895">
          <w:headerReference w:type="default" r:id="rId11"/>
          <w:headerReference w:type="first" r:id="rId12"/>
          <w:pgSz w:w="11906" w:h="16838"/>
          <w:pgMar w:top="2552" w:right="1800" w:bottom="1440" w:left="1418" w:header="1486" w:footer="708" w:gutter="0"/>
          <w:cols w:space="708"/>
          <w:docGrid w:linePitch="360"/>
          <w:sectPrChange w:id="2" w:author="Lucy Mottram" w:date="2021-02-12T09:40:00Z">
            <w:sectPr w:rsidR="00A0621F" w:rsidSect="00E01895">
              <w:pgMar w:top="2552" w:right="1800" w:bottom="1440" w:left="1800" w:header="1486" w:footer="708" w:gutter="0"/>
            </w:sectPr>
          </w:sectPrChange>
        </w:sectPr>
      </w:pPr>
    </w:p>
    <w:p w14:paraId="57B6C743" w14:textId="3B8C9C29" w:rsidR="007259EB" w:rsidRP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Resources:</w:t>
      </w:r>
    </w:p>
    <w:p w14:paraId="13B67F4E" w14:textId="6EADF2E8" w:rsidR="00877DC3" w:rsidRDefault="00072DBD" w:rsidP="00072DBD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 selection of plastic items such as </w:t>
      </w:r>
      <w:r w:rsidR="00CF1FAC">
        <w:rPr>
          <w:rFonts w:ascii="Arial Rounded MT Bold" w:hAnsi="Arial Rounded MT Bold"/>
          <w:sz w:val="24"/>
          <w:szCs w:val="24"/>
        </w:rPr>
        <w:t xml:space="preserve">plastic bottles, clingfilm, plastic bags, plastic toys, </w:t>
      </w:r>
      <w:ins w:id="3" w:author="Lucy Mottram" w:date="2021-02-11T16:15:00Z">
        <w:r w:rsidR="00651DB5">
          <w:rPr>
            <w:rFonts w:ascii="Arial Rounded MT Bold" w:hAnsi="Arial Rounded MT Bold"/>
            <w:sz w:val="24"/>
            <w:szCs w:val="24"/>
          </w:rPr>
          <w:t>L</w:t>
        </w:r>
      </w:ins>
      <w:del w:id="4" w:author="Lucy Mottram" w:date="2021-02-11T16:15:00Z">
        <w:r w:rsidR="00CF1FAC" w:rsidDel="00651DB5">
          <w:rPr>
            <w:rFonts w:ascii="Arial Rounded MT Bold" w:hAnsi="Arial Rounded MT Bold"/>
            <w:sz w:val="24"/>
            <w:szCs w:val="24"/>
          </w:rPr>
          <w:delText>l</w:delText>
        </w:r>
      </w:del>
      <w:r w:rsidR="00CF1FAC">
        <w:rPr>
          <w:rFonts w:ascii="Arial Rounded MT Bold" w:hAnsi="Arial Rounded MT Bold"/>
          <w:sz w:val="24"/>
          <w:szCs w:val="24"/>
        </w:rPr>
        <w:t>ego</w:t>
      </w:r>
      <w:r w:rsidR="00E16FE7">
        <w:rPr>
          <w:rFonts w:ascii="Arial Rounded MT Bold" w:hAnsi="Arial Rounded MT Bold"/>
          <w:sz w:val="24"/>
          <w:szCs w:val="24"/>
        </w:rPr>
        <w:t>.</w:t>
      </w:r>
    </w:p>
    <w:p w14:paraId="54DB42AF" w14:textId="10A034AB" w:rsidR="00E16FE7" w:rsidRDefault="004141F5" w:rsidP="00072DBD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Bowl of water</w:t>
      </w:r>
      <w:r w:rsidR="00B859A0">
        <w:rPr>
          <w:rFonts w:ascii="Arial Rounded MT Bold" w:hAnsi="Arial Rounded MT Bold"/>
          <w:sz w:val="24"/>
          <w:szCs w:val="24"/>
        </w:rPr>
        <w:t xml:space="preserve"> big enough to fit the objects</w:t>
      </w:r>
    </w:p>
    <w:p w14:paraId="71D32AF0" w14:textId="32DAF18A" w:rsidR="004141F5" w:rsidRDefault="001D500E" w:rsidP="00072DBD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Torch</w:t>
      </w:r>
    </w:p>
    <w:p w14:paraId="1471192C" w14:textId="4B87396D" w:rsidR="001D500E" w:rsidRPr="00072DBD" w:rsidDel="00DF0955" w:rsidRDefault="001D500E" w:rsidP="00072DBD">
      <w:pPr>
        <w:pStyle w:val="ListParagraph"/>
        <w:numPr>
          <w:ilvl w:val="0"/>
          <w:numId w:val="4"/>
        </w:numPr>
        <w:rPr>
          <w:del w:id="5" w:author="Lucy Mottram" w:date="2021-02-12T09:37:00Z"/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Scales</w:t>
      </w:r>
    </w:p>
    <w:p w14:paraId="09310674" w14:textId="7A4F0FCE" w:rsidR="00877DC3" w:rsidRPr="00DF0955" w:rsidDel="00DF0955" w:rsidRDefault="00877DC3">
      <w:pPr>
        <w:pStyle w:val="ListParagraph"/>
        <w:numPr>
          <w:ilvl w:val="0"/>
          <w:numId w:val="4"/>
        </w:numPr>
        <w:rPr>
          <w:del w:id="6" w:author="Lucy Mottram" w:date="2021-02-12T09:37:00Z"/>
          <w:rFonts w:ascii="Arial Rounded MT Bold" w:hAnsi="Arial Rounded MT Bold"/>
          <w:sz w:val="24"/>
          <w:szCs w:val="24"/>
          <w:rPrChange w:id="7" w:author="Lucy Mottram" w:date="2021-02-12T09:37:00Z">
            <w:rPr>
              <w:del w:id="8" w:author="Lucy Mottram" w:date="2021-02-12T09:37:00Z"/>
            </w:rPr>
          </w:rPrChange>
        </w:rPr>
        <w:pPrChange w:id="9" w:author="Lucy Mottram" w:date="2021-02-12T09:37:00Z">
          <w:pPr>
            <w:ind w:left="360"/>
          </w:pPr>
        </w:pPrChange>
      </w:pPr>
    </w:p>
    <w:p w14:paraId="6558350D" w14:textId="5AA24B0D" w:rsidR="00877DC3" w:rsidRDefault="00877DC3">
      <w:pPr>
        <w:pStyle w:val="ListParagraph"/>
        <w:numPr>
          <w:ilvl w:val="0"/>
          <w:numId w:val="4"/>
        </w:numPr>
        <w:pPrChange w:id="10" w:author="Lucy Mottram" w:date="2021-02-12T09:37:00Z">
          <w:pPr>
            <w:ind w:left="360"/>
          </w:pPr>
        </w:pPrChange>
      </w:pPr>
    </w:p>
    <w:p w14:paraId="0C25F7F0" w14:textId="664EDBB1" w:rsidR="00B47660" w:rsidRDefault="00877DC3">
      <w:pPr>
        <w:keepNext/>
        <w:ind w:left="360"/>
        <w:jc w:val="center"/>
        <w:rPr>
          <w:ins w:id="11" w:author="Lucy Mottram" w:date="2021-02-12T09:36:00Z"/>
        </w:rPr>
        <w:pPrChange w:id="12" w:author="Lucy Mottram" w:date="2021-02-12T09:37:00Z">
          <w:pPr>
            <w:ind w:left="360"/>
          </w:pPr>
        </w:pPrChange>
      </w:pPr>
      <w:r w:rsidRPr="007259EB">
        <w:rPr>
          <w:rFonts w:ascii="Arial Rounded MT Bold" w:hAnsi="Arial Rounded MT Bold"/>
          <w:noProof/>
          <w:color w:val="FF0000"/>
          <w:sz w:val="28"/>
          <w:szCs w:val="28"/>
        </w:rPr>
        <w:drawing>
          <wp:inline distT="0" distB="0" distL="0" distR="0" wp14:anchorId="3EAA2593" wp14:editId="0E736476">
            <wp:extent cx="2019689" cy="1346459"/>
            <wp:effectExtent l="133350" t="114300" r="133350" b="158750"/>
            <wp:docPr id="10" name="Picture 10" descr="Picture of pieces of plastic packaging commonly found at home including plastic bottles and straw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125_09504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89" cy="13464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ins w:id="13" w:author="Lucy Mottram" w:date="2021-02-12T09:37:00Z">
        <w:r w:rsidR="00DF0955">
          <w:t xml:space="preserve">Image from </w:t>
        </w:r>
        <w:proofErr w:type="spellStart"/>
        <w:r w:rsidR="00DF0955">
          <w:t>Pixbay</w:t>
        </w:r>
      </w:ins>
      <w:proofErr w:type="spellEnd"/>
    </w:p>
    <w:p w14:paraId="506A59B6" w14:textId="6FEFF6B9" w:rsidR="00A0621F" w:rsidRDefault="00B47660">
      <w:pPr>
        <w:pStyle w:val="Caption"/>
        <w:rPr>
          <w:rFonts w:ascii="Arial Rounded MT Bold" w:hAnsi="Arial Rounded MT Bold"/>
          <w:i w:val="0"/>
          <w:iCs w:val="0"/>
          <w:sz w:val="24"/>
          <w:szCs w:val="24"/>
        </w:rPr>
        <w:sectPr w:rsidR="00A0621F" w:rsidSect="00A0621F">
          <w:type w:val="continuous"/>
          <w:pgSz w:w="11906" w:h="16838"/>
          <w:pgMar w:top="2552" w:right="1800" w:bottom="1440" w:left="1800" w:header="1486" w:footer="708" w:gutter="0"/>
          <w:cols w:num="2" w:space="708"/>
          <w:docGrid w:linePitch="360"/>
        </w:sectPr>
        <w:pPrChange w:id="14" w:author="Lucy Mottram" w:date="2021-02-12T09:36:00Z">
          <w:pPr>
            <w:ind w:left="360"/>
          </w:pPr>
        </w:pPrChange>
      </w:pPr>
      <w:ins w:id="15" w:author="Lucy Mottram" w:date="2021-02-12T09:36:00Z">
        <w:r>
          <w:t>.</w:t>
        </w:r>
      </w:ins>
    </w:p>
    <w:p w14:paraId="753B8A97" w14:textId="603266CD" w:rsidR="007259EB" w:rsidRPr="007259EB" w:rsidRDefault="00A0621F" w:rsidP="007259EB">
      <w:pPr>
        <w:ind w:left="360"/>
        <w:rPr>
          <w:rFonts w:ascii="Arial Rounded MT Bold" w:hAnsi="Arial Rounded MT Bold"/>
          <w:sz w:val="24"/>
          <w:szCs w:val="24"/>
        </w:rPr>
      </w:pPr>
      <w:r w:rsidRPr="007259EB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5852FD" wp14:editId="55129B8F">
            <wp:simplePos x="0" y="0"/>
            <wp:positionH relativeFrom="column">
              <wp:posOffset>69215</wp:posOffset>
            </wp:positionH>
            <wp:positionV relativeFrom="paragraph">
              <wp:posOffset>126365</wp:posOffset>
            </wp:positionV>
            <wp:extent cx="342900" cy="342900"/>
            <wp:effectExtent l="0" t="0" r="0" b="0"/>
            <wp:wrapSquare wrapText="bothSides"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9EB" w:rsidRPr="007259EB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E54181B" wp14:editId="7B2DD0D2">
                <wp:simplePos x="0" y="0"/>
                <wp:positionH relativeFrom="column">
                  <wp:posOffset>-575310</wp:posOffset>
                </wp:positionH>
                <wp:positionV relativeFrom="paragraph">
                  <wp:posOffset>6993988</wp:posOffset>
                </wp:positionV>
                <wp:extent cx="4596661" cy="582600"/>
                <wp:effectExtent l="0" t="0" r="13970" b="273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6661" cy="5826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33C00" w14:textId="77777777" w:rsidR="007259EB" w:rsidRDefault="007259EB" w:rsidP="007259E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Watch a video of this activity on our Zone website.</w:t>
                            </w:r>
                          </w:p>
                          <w:p w14:paraId="5AC1BDD1" w14:textId="77777777" w:rsidR="007259EB" w:rsidRPr="00935A44" w:rsidRDefault="007259EB" w:rsidP="007259E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Go to </w:t>
                            </w:r>
                            <w:hyperlink r:id="rId16" w:history="1">
                              <w:r w:rsidRPr="00537650">
                                <w:rPr>
                                  <w:rStyle w:val="Hyperlink1"/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http://zone.recycledevon.org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4181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45.3pt;margin-top:550.7pt;width:361.95pt;height:45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" fillcolor="#dae3f3" strokeweight=".5pt">
                <v:textbox>
                  <w:txbxContent>
                    <w:p w14:paraId="58233C00" w14:textId="77777777" w:rsidR="007259EB" w:rsidRDefault="007259EB" w:rsidP="007259EB">
                      <w:pPr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Watch a video of this activity on our Zone website.</w:t>
                      </w:r>
                    </w:p>
                    <w:p w14:paraId="5AC1BDD1" w14:textId="77777777" w:rsidR="007259EB" w:rsidRPr="00935A44" w:rsidRDefault="007259EB" w:rsidP="007259EB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Go to </w:t>
                      </w:r>
                      <w:hyperlink r:id="rId17" w:history="1">
                        <w:r w:rsidRPr="00537650">
                          <w:rPr>
                            <w:rStyle w:val="Hyperlink1"/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http://zone.recycledevon.org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4828A7A" w14:textId="718A42D2" w:rsidR="00A44F89" w:rsidRDefault="00A44F89" w:rsidP="00A0621F">
      <w:pPr>
        <w:ind w:left="360"/>
        <w:rPr>
          <w:rStyle w:val="SubtitleChar"/>
          <w:rFonts w:ascii="Arial Rounded MT Bold" w:hAnsi="Arial Rounded MT Bold"/>
          <w:sz w:val="24"/>
          <w:szCs w:val="24"/>
        </w:rPr>
      </w:pPr>
      <w:r w:rsidRPr="009D3939">
        <w:rPr>
          <w:rStyle w:val="SubtitleChar"/>
          <w:rFonts w:ascii="Arial Rounded MT Bold" w:hAnsi="Arial Rounded MT Bold"/>
          <w:sz w:val="24"/>
          <w:szCs w:val="24"/>
        </w:rPr>
        <w:t xml:space="preserve">Time required: 60 mins </w:t>
      </w:r>
    </w:p>
    <w:p w14:paraId="180759C5" w14:textId="77777777" w:rsidR="00122B2A" w:rsidRPr="001E4957" w:rsidRDefault="00122B2A" w:rsidP="00A44F89">
      <w:pPr>
        <w:ind w:left="142" w:firstLine="567"/>
        <w:rPr>
          <w:rStyle w:val="SubtitleChar"/>
          <w:rFonts w:ascii="Arial Rounded MT Bold" w:hAnsi="Arial Rounded MT Bold"/>
          <w:sz w:val="16"/>
          <w:szCs w:val="16"/>
          <w:rPrChange w:id="16" w:author="Lucy Mottram" w:date="2021-02-11T16:17:00Z">
            <w:rPr>
              <w:rStyle w:val="SubtitleChar"/>
              <w:rFonts w:ascii="Arial Rounded MT Bold" w:hAnsi="Arial Rounded MT Bold"/>
              <w:sz w:val="24"/>
              <w:szCs w:val="24"/>
            </w:rPr>
          </w:rPrChange>
        </w:rPr>
      </w:pPr>
    </w:p>
    <w:p w14:paraId="3B2C41C3" w14:textId="77777777" w:rsidR="007259EB" w:rsidRP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Introduction to Activity:</w:t>
      </w:r>
    </w:p>
    <w:p w14:paraId="355D0AF9" w14:textId="4570ABA9" w:rsidR="00E34AF7" w:rsidRPr="0015677C" w:rsidRDefault="00C534E1" w:rsidP="0015677C">
      <w:pPr>
        <w:pStyle w:val="ListParagraph"/>
        <w:numPr>
          <w:ilvl w:val="0"/>
          <w:numId w:val="5"/>
        </w:numPr>
        <w:ind w:left="284" w:hanging="284"/>
        <w:rPr>
          <w:rFonts w:ascii="Arial Rounded MT Bold" w:hAnsi="Arial Rounded MT Bold" w:cs="Calibri"/>
          <w:sz w:val="24"/>
          <w:szCs w:val="24"/>
          <w:lang w:val="en-US"/>
        </w:rPr>
      </w:pPr>
      <w:r w:rsidRPr="0015677C">
        <w:rPr>
          <w:rFonts w:ascii="Arial Rounded MT Bold" w:hAnsi="Arial Rounded MT Bold" w:cs="Calibri"/>
          <w:sz w:val="24"/>
          <w:szCs w:val="24"/>
          <w:lang w:val="en-US"/>
        </w:rPr>
        <w:t>Ask the class to t</w:t>
      </w:r>
      <w:r w:rsidR="00E34AF7" w:rsidRPr="0015677C">
        <w:rPr>
          <w:rFonts w:ascii="Arial Rounded MT Bold" w:hAnsi="Arial Rounded MT Bold" w:cs="Calibri"/>
          <w:sz w:val="24"/>
          <w:szCs w:val="24"/>
          <w:lang w:val="en-US"/>
        </w:rPr>
        <w:t xml:space="preserve">hink of some </w:t>
      </w:r>
      <w:r w:rsidRPr="0015677C">
        <w:rPr>
          <w:rFonts w:ascii="Arial Rounded MT Bold" w:hAnsi="Arial Rounded MT Bold" w:cs="Calibri"/>
          <w:sz w:val="24"/>
          <w:szCs w:val="24"/>
          <w:lang w:val="en-US"/>
        </w:rPr>
        <w:t>materials and then name objects made from those materials.</w:t>
      </w:r>
    </w:p>
    <w:p w14:paraId="795CA495" w14:textId="661F619F" w:rsidR="007259EB" w:rsidRPr="0015677C" w:rsidRDefault="00CC6AC6" w:rsidP="0015677C">
      <w:pPr>
        <w:pStyle w:val="ListParagraph"/>
        <w:numPr>
          <w:ilvl w:val="0"/>
          <w:numId w:val="5"/>
        </w:numPr>
        <w:ind w:left="284" w:hanging="284"/>
        <w:rPr>
          <w:rFonts w:ascii="Arial Rounded MT Bold" w:hAnsi="Arial Rounded MT Bold" w:cs="Calibri"/>
          <w:sz w:val="24"/>
          <w:szCs w:val="24"/>
          <w:lang w:val="en-US"/>
        </w:rPr>
      </w:pPr>
      <w:r w:rsidRPr="0015677C">
        <w:rPr>
          <w:rFonts w:ascii="Arial Rounded MT Bold" w:hAnsi="Arial Rounded MT Bold" w:cs="Calibri"/>
          <w:sz w:val="24"/>
          <w:szCs w:val="24"/>
          <w:lang w:val="en-US"/>
        </w:rPr>
        <w:t xml:space="preserve">Plastic search – send children around the classroom (or home) looking for items made of plastic. How many can they find in one room? Too many to </w:t>
      </w:r>
      <w:proofErr w:type="gramStart"/>
      <w:r w:rsidRPr="0015677C">
        <w:rPr>
          <w:rFonts w:ascii="Arial Rounded MT Bold" w:hAnsi="Arial Rounded MT Bold" w:cs="Calibri"/>
          <w:sz w:val="24"/>
          <w:szCs w:val="24"/>
          <w:lang w:val="en-US"/>
        </w:rPr>
        <w:t>count?</w:t>
      </w:r>
      <w:proofErr w:type="gramEnd"/>
      <w:r w:rsidRPr="0015677C">
        <w:rPr>
          <w:rFonts w:ascii="Arial Rounded MT Bold" w:hAnsi="Arial Rounded MT Bold" w:cs="Calibri"/>
          <w:sz w:val="24"/>
          <w:szCs w:val="24"/>
          <w:lang w:val="en-US"/>
        </w:rPr>
        <w:t xml:space="preserve"> Can </w:t>
      </w:r>
      <w:r w:rsidR="00806269">
        <w:rPr>
          <w:rFonts w:ascii="Arial Rounded MT Bold" w:hAnsi="Arial Rounded MT Bold" w:cs="Calibri"/>
          <w:sz w:val="24"/>
          <w:szCs w:val="24"/>
          <w:lang w:val="en-US"/>
        </w:rPr>
        <w:t>they</w:t>
      </w:r>
      <w:r w:rsidRPr="0015677C">
        <w:rPr>
          <w:rFonts w:ascii="Arial Rounded MT Bold" w:hAnsi="Arial Rounded MT Bold" w:cs="Calibri"/>
          <w:sz w:val="24"/>
          <w:szCs w:val="24"/>
          <w:lang w:val="en-US"/>
        </w:rPr>
        <w:t xml:space="preserve"> estimate?</w:t>
      </w:r>
    </w:p>
    <w:p w14:paraId="0874619C" w14:textId="77777777" w:rsidR="00CC6AC6" w:rsidRPr="00CC6AC6" w:rsidRDefault="00CC6AC6" w:rsidP="00CC6AC6">
      <w:pPr>
        <w:contextualSpacing/>
        <w:rPr>
          <w:rFonts w:ascii="Arial Rounded MT Bold" w:hAnsi="Arial Rounded MT Bold"/>
          <w:sz w:val="16"/>
          <w:szCs w:val="16"/>
        </w:rPr>
      </w:pPr>
    </w:p>
    <w:p w14:paraId="7222D90B" w14:textId="6863A176" w:rsid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 xml:space="preserve">Main Activity: </w:t>
      </w:r>
    </w:p>
    <w:p w14:paraId="549CD94C" w14:textId="7E51144E" w:rsidR="00556525" w:rsidRPr="00556525" w:rsidRDefault="004F3994" w:rsidP="0055652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</w:t>
      </w:r>
      <w:r w:rsidR="00556525" w:rsidRPr="00556525">
        <w:rPr>
          <w:rFonts w:ascii="Arial Rounded MT Bold" w:hAnsi="Arial Rounded MT Bold"/>
          <w:sz w:val="24"/>
          <w:szCs w:val="24"/>
        </w:rPr>
        <w:t>lace a collection of plastics with different properties on each table.</w:t>
      </w:r>
      <w:r w:rsidR="00553D54">
        <w:rPr>
          <w:rFonts w:ascii="Arial Rounded MT Bold" w:hAnsi="Arial Rounded MT Bold"/>
          <w:sz w:val="24"/>
          <w:szCs w:val="24"/>
        </w:rPr>
        <w:t xml:space="preserve"> These should include plastic </w:t>
      </w:r>
      <w:r w:rsidR="007278E4">
        <w:rPr>
          <w:rFonts w:ascii="Arial Rounded MT Bold" w:hAnsi="Arial Rounded MT Bold"/>
          <w:sz w:val="24"/>
          <w:szCs w:val="24"/>
        </w:rPr>
        <w:t xml:space="preserve">bags, cartons, </w:t>
      </w:r>
      <w:ins w:id="17" w:author="Lucy Mottram" w:date="2021-02-11T16:14:00Z">
        <w:r w:rsidR="00CA5913">
          <w:rPr>
            <w:rFonts w:ascii="Arial Rounded MT Bold" w:hAnsi="Arial Rounded MT Bold"/>
            <w:sz w:val="24"/>
            <w:szCs w:val="24"/>
          </w:rPr>
          <w:t xml:space="preserve">plastic film, </w:t>
        </w:r>
      </w:ins>
      <w:del w:id="18" w:author="Lucy Mottram" w:date="2021-02-11T16:14:00Z">
        <w:r w:rsidR="007278E4" w:rsidDel="00CA5913">
          <w:rPr>
            <w:rFonts w:ascii="Arial Rounded MT Bold" w:hAnsi="Arial Rounded MT Bold"/>
            <w:sz w:val="24"/>
            <w:szCs w:val="24"/>
          </w:rPr>
          <w:delText xml:space="preserve">crisp packet or similar, </w:delText>
        </w:r>
      </w:del>
      <w:r w:rsidR="00A061C9">
        <w:rPr>
          <w:rFonts w:ascii="Arial Rounded MT Bold" w:hAnsi="Arial Rounded MT Bold"/>
          <w:sz w:val="24"/>
          <w:szCs w:val="24"/>
        </w:rPr>
        <w:t xml:space="preserve">plastic tubs, like yogurt pots, plastic toys </w:t>
      </w:r>
      <w:r w:rsidR="00126CE5">
        <w:rPr>
          <w:rFonts w:ascii="Arial Rounded MT Bold" w:hAnsi="Arial Rounded MT Bold"/>
          <w:sz w:val="24"/>
          <w:szCs w:val="24"/>
        </w:rPr>
        <w:t xml:space="preserve">like </w:t>
      </w:r>
      <w:ins w:id="19" w:author="Lucy Mottram" w:date="2021-02-15T12:07:00Z">
        <w:r w:rsidR="00F57E49">
          <w:rPr>
            <w:rFonts w:ascii="Arial Rounded MT Bold" w:hAnsi="Arial Rounded MT Bold"/>
            <w:sz w:val="24"/>
            <w:szCs w:val="24"/>
          </w:rPr>
          <w:t>L</w:t>
        </w:r>
      </w:ins>
      <w:del w:id="20" w:author="Lucy Mottram" w:date="2021-02-15T12:07:00Z">
        <w:r w:rsidR="00126CE5" w:rsidDel="00F57E49">
          <w:rPr>
            <w:rFonts w:ascii="Arial Rounded MT Bold" w:hAnsi="Arial Rounded MT Bold"/>
            <w:sz w:val="24"/>
            <w:szCs w:val="24"/>
          </w:rPr>
          <w:delText>l</w:delText>
        </w:r>
      </w:del>
      <w:r w:rsidR="00126CE5">
        <w:rPr>
          <w:rFonts w:ascii="Arial Rounded MT Bold" w:hAnsi="Arial Rounded MT Bold"/>
          <w:sz w:val="24"/>
          <w:szCs w:val="24"/>
        </w:rPr>
        <w:t>ego.</w:t>
      </w:r>
    </w:p>
    <w:p w14:paraId="2049281B" w14:textId="3D16048F" w:rsidR="00556525" w:rsidRDefault="00AE006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Ask </w:t>
      </w:r>
      <w:r w:rsidR="00676745">
        <w:rPr>
          <w:rFonts w:ascii="Arial Rounded MT Bold" w:hAnsi="Arial Rounded MT Bold"/>
          <w:sz w:val="24"/>
          <w:szCs w:val="24"/>
        </w:rPr>
        <w:t>children to find items with different properties – use the words listed</w:t>
      </w:r>
      <w:r w:rsidR="003E0096">
        <w:rPr>
          <w:rFonts w:ascii="Arial Rounded MT Bold" w:hAnsi="Arial Rounded MT Bold"/>
          <w:sz w:val="24"/>
          <w:szCs w:val="24"/>
        </w:rPr>
        <w:t xml:space="preserve"> over</w:t>
      </w:r>
      <w:r w:rsidR="00C55FB5">
        <w:rPr>
          <w:rFonts w:ascii="Arial Rounded MT Bold" w:hAnsi="Arial Rounded MT Bold"/>
          <w:sz w:val="24"/>
          <w:szCs w:val="24"/>
        </w:rPr>
        <w:t xml:space="preserve"> </w:t>
      </w:r>
      <w:ins w:id="21" w:author="Bobby Hughes" w:date="2021-02-09T09:37:00Z">
        <w:r w:rsidR="00C55FB5">
          <w:rPr>
            <w:rFonts w:ascii="Arial Rounded MT Bold" w:hAnsi="Arial Rounded MT Bold"/>
            <w:sz w:val="24"/>
            <w:szCs w:val="24"/>
          </w:rPr>
          <w:t>the page</w:t>
        </w:r>
      </w:ins>
      <w:r w:rsidR="00676745">
        <w:rPr>
          <w:rFonts w:ascii="Arial Rounded MT Bold" w:hAnsi="Arial Rounded MT Bold"/>
          <w:sz w:val="24"/>
          <w:szCs w:val="24"/>
        </w:rPr>
        <w:t>.</w:t>
      </w:r>
      <w:r w:rsidR="00172655">
        <w:rPr>
          <w:rFonts w:ascii="Arial Rounded MT Bold" w:hAnsi="Arial Rounded MT Bold"/>
          <w:sz w:val="24"/>
          <w:szCs w:val="24"/>
        </w:rPr>
        <w:t xml:space="preserve"> They can use the torch to decide if an objec</w:t>
      </w:r>
      <w:r w:rsidR="00EE03BF">
        <w:rPr>
          <w:rFonts w:ascii="Arial Rounded MT Bold" w:hAnsi="Arial Rounded MT Bold"/>
          <w:sz w:val="24"/>
          <w:szCs w:val="24"/>
        </w:rPr>
        <w:t>t</w:t>
      </w:r>
      <w:r w:rsidR="00172655">
        <w:rPr>
          <w:rFonts w:ascii="Arial Rounded MT Bold" w:hAnsi="Arial Rounded MT Bold"/>
          <w:sz w:val="24"/>
          <w:szCs w:val="24"/>
        </w:rPr>
        <w:t xml:space="preserve"> is transparent</w:t>
      </w:r>
      <w:r w:rsidR="00D30416">
        <w:rPr>
          <w:rFonts w:ascii="Arial Rounded MT Bold" w:hAnsi="Arial Rounded MT Bold"/>
          <w:sz w:val="24"/>
          <w:szCs w:val="24"/>
        </w:rPr>
        <w:t xml:space="preserve"> and a bowl of water to decide if the object floats</w:t>
      </w:r>
      <w:r w:rsidR="00124289">
        <w:rPr>
          <w:rFonts w:ascii="Arial Rounded MT Bold" w:hAnsi="Arial Rounded MT Bold"/>
          <w:sz w:val="24"/>
          <w:szCs w:val="24"/>
        </w:rPr>
        <w:t xml:space="preserve"> or sinks</w:t>
      </w:r>
      <w:r w:rsidR="00D30416">
        <w:rPr>
          <w:rFonts w:ascii="Arial Rounded MT Bold" w:hAnsi="Arial Rounded MT Bold"/>
          <w:sz w:val="24"/>
          <w:szCs w:val="24"/>
        </w:rPr>
        <w:t>.</w:t>
      </w:r>
      <w:r w:rsidR="00124289">
        <w:rPr>
          <w:rFonts w:ascii="Arial Rounded MT Bold" w:hAnsi="Arial Rounded MT Bold"/>
          <w:sz w:val="24"/>
          <w:szCs w:val="24"/>
        </w:rPr>
        <w:t xml:space="preserve"> </w:t>
      </w:r>
      <w:ins w:id="22" w:author="Lucy Mottram" w:date="2021-02-12T09:38:00Z">
        <w:r w:rsidR="00557E03">
          <w:rPr>
            <w:rFonts w:ascii="Arial Rounded MT Bold" w:hAnsi="Arial Rounded MT Bold"/>
            <w:sz w:val="24"/>
            <w:szCs w:val="24"/>
          </w:rPr>
          <w:t xml:space="preserve">Weigh the objects to find which are heavy and which are light. </w:t>
        </w:r>
      </w:ins>
      <w:r w:rsidR="00124289">
        <w:rPr>
          <w:rFonts w:ascii="Arial Rounded MT Bold" w:hAnsi="Arial Rounded MT Bold"/>
          <w:sz w:val="24"/>
          <w:szCs w:val="24"/>
        </w:rPr>
        <w:t>How would they decide if an object was smooth/rough or hard/soft</w:t>
      </w:r>
      <w:r w:rsidR="003E0096">
        <w:rPr>
          <w:rFonts w:ascii="Arial Rounded MT Bold" w:hAnsi="Arial Rounded MT Bold"/>
          <w:sz w:val="24"/>
          <w:szCs w:val="24"/>
        </w:rPr>
        <w:t>?</w:t>
      </w:r>
    </w:p>
    <w:p w14:paraId="2D75C9BD" w14:textId="77777777" w:rsidR="00A01FA7" w:rsidRDefault="00A01FA7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  <w:sectPr w:rsidR="00A01FA7" w:rsidSect="00E01895">
          <w:type w:val="continuous"/>
          <w:pgSz w:w="11906" w:h="16838"/>
          <w:pgMar w:top="2694" w:right="1133" w:bottom="993" w:left="1418" w:header="1486" w:footer="708" w:gutter="0"/>
          <w:cols w:space="708"/>
          <w:titlePg/>
          <w:docGrid w:linePitch="360"/>
          <w:sectPrChange w:id="23" w:author="Lucy Mottram" w:date="2021-02-12T09:40:00Z">
            <w:sectPr w:rsidR="00A01FA7" w:rsidSect="00E01895">
              <w:pgMar w:top="2552" w:right="1800" w:bottom="1440" w:left="1800" w:header="1486" w:footer="708" w:gutter="0"/>
            </w:sectPr>
          </w:sectPrChange>
        </w:sectPr>
      </w:pPr>
    </w:p>
    <w:p w14:paraId="0C3E458B" w14:textId="77777777" w:rsidR="0083076E" w:rsidRDefault="0083076E" w:rsidP="0083076E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color w:val="2F5496"/>
          <w:sz w:val="28"/>
          <w:szCs w:val="28"/>
        </w:rPr>
        <w:lastRenderedPageBreak/>
        <w:t>Results:</w:t>
      </w:r>
    </w:p>
    <w:p w14:paraId="0E8A5815" w14:textId="2C93044F" w:rsidR="00E64742" w:rsidRPr="00556525" w:rsidRDefault="0083076E" w:rsidP="0083076E">
      <w:pPr>
        <w:rPr>
          <w:ins w:id="24" w:author="Lucy Mottram" w:date="2021-02-12T11:37:00Z"/>
          <w:rFonts w:ascii="Arial Rounded MT Bold" w:hAnsi="Arial Rounded MT Bold"/>
          <w:sz w:val="24"/>
          <w:szCs w:val="24"/>
        </w:rPr>
      </w:pPr>
      <w:r w:rsidRPr="00556525">
        <w:rPr>
          <w:rFonts w:ascii="Arial Rounded MT Bold" w:hAnsi="Arial Rounded MT Bold"/>
          <w:sz w:val="24"/>
          <w:szCs w:val="24"/>
        </w:rPr>
        <w:t>Use these word</w:t>
      </w:r>
      <w:ins w:id="25" w:author="Lucy Mottram" w:date="2021-02-12T11:38:00Z">
        <w:r w:rsidR="00E64742">
          <w:rPr>
            <w:rFonts w:ascii="Arial Rounded MT Bold" w:hAnsi="Arial Rounded MT Bold"/>
            <w:sz w:val="24"/>
            <w:szCs w:val="24"/>
          </w:rPr>
          <w:t xml:space="preserve"> pairs</w:t>
        </w:r>
      </w:ins>
      <w:del w:id="26" w:author="Lucy Mottram" w:date="2021-02-12T11:38:00Z">
        <w:r w:rsidRPr="00556525" w:rsidDel="00E64742">
          <w:rPr>
            <w:rFonts w:ascii="Arial Rounded MT Bold" w:hAnsi="Arial Rounded MT Bold"/>
            <w:sz w:val="24"/>
            <w:szCs w:val="24"/>
          </w:rPr>
          <w:delText>s</w:delText>
        </w:r>
      </w:del>
      <w:r w:rsidR="008D5112">
        <w:rPr>
          <w:rFonts w:ascii="Arial Rounded MT Bold" w:hAnsi="Arial Rounded MT Bold"/>
          <w:sz w:val="24"/>
          <w:szCs w:val="24"/>
        </w:rPr>
        <w:t xml:space="preserve"> to describe the properties of the plastic items</w:t>
      </w:r>
      <w:r w:rsidRPr="00556525">
        <w:rPr>
          <w:rFonts w:ascii="Arial Rounded MT Bold" w:hAnsi="Arial Rounded MT Bold"/>
          <w:sz w:val="24"/>
          <w:szCs w:val="24"/>
        </w:rPr>
        <w:t>:</w:t>
      </w:r>
    </w:p>
    <w:tbl>
      <w:tblPr>
        <w:tblStyle w:val="GridTable1Light-Accent5"/>
        <w:tblW w:w="0" w:type="auto"/>
        <w:tblInd w:w="988" w:type="dxa"/>
        <w:tblLook w:val="04A0" w:firstRow="1" w:lastRow="0" w:firstColumn="1" w:lastColumn="0" w:noHBand="0" w:noVBand="1"/>
        <w:tblPrChange w:id="27" w:author="Lucy Mottram" w:date="2021-02-12T11:46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160"/>
        <w:gridCol w:w="3360"/>
        <w:tblGridChange w:id="28">
          <w:tblGrid>
            <w:gridCol w:w="4148"/>
            <w:gridCol w:w="4148"/>
          </w:tblGrid>
        </w:tblGridChange>
      </w:tblGrid>
      <w:tr w:rsidR="00E64742" w14:paraId="35D63068" w14:textId="77777777" w:rsidTr="00AA2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29" w:author="Lucy Mottram" w:date="2021-02-12T11:3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  <w:tcPrChange w:id="30" w:author="Lucy Mottram" w:date="2021-02-12T11:46:00Z">
              <w:tcPr>
                <w:tcW w:w="4148" w:type="dxa"/>
              </w:tcPr>
            </w:tcPrChange>
          </w:tcPr>
          <w:p w14:paraId="39AA1E8B" w14:textId="42BCB80E" w:rsidR="00E64742" w:rsidRPr="00F57E49" w:rsidRDefault="00E64742" w:rsidP="0083076E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ins w:id="31" w:author="Lucy Mottram" w:date="2021-02-12T11:37:00Z"/>
                <w:rFonts w:ascii="Arial Rounded MT Bold" w:hAnsi="Arial Rounded MT Bold"/>
                <w:b w:val="0"/>
                <w:bCs w:val="0"/>
                <w:sz w:val="24"/>
                <w:szCs w:val="24"/>
                <w:rPrChange w:id="32" w:author="Lucy Mottram" w:date="2021-02-15T12:08:00Z">
                  <w:rPr>
                    <w:ins w:id="33" w:author="Lucy Mottram" w:date="2021-02-12T11:37:00Z"/>
                    <w:rFonts w:ascii="Arial Rounded MT Bold" w:hAnsi="Arial Rounded MT Bold"/>
                    <w:sz w:val="24"/>
                    <w:szCs w:val="24"/>
                  </w:rPr>
                </w:rPrChange>
              </w:rPr>
            </w:pPr>
            <w:ins w:id="34" w:author="Lucy Mottram" w:date="2021-02-12T11:38:00Z">
              <w:r w:rsidRPr="00F57E49">
                <w:rPr>
                  <w:rFonts w:ascii="Arial Rounded MT Bold" w:hAnsi="Arial Rounded MT Bold"/>
                  <w:b w:val="0"/>
                  <w:bCs w:val="0"/>
                  <w:sz w:val="24"/>
                  <w:szCs w:val="24"/>
                  <w:rPrChange w:id="35" w:author="Lucy Mottram" w:date="2021-02-15T12:08:00Z">
                    <w:rPr>
                      <w:rFonts w:ascii="Arial Rounded MT Bold" w:hAnsi="Arial Rounded MT Bold"/>
                      <w:sz w:val="24"/>
                      <w:szCs w:val="24"/>
                    </w:rPr>
                  </w:rPrChange>
                </w:rPr>
                <w:t>Flexible (bendy)</w:t>
              </w:r>
            </w:ins>
          </w:p>
        </w:tc>
        <w:tc>
          <w:tcPr>
            <w:tcW w:w="33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  <w:tcPrChange w:id="36" w:author="Lucy Mottram" w:date="2021-02-12T11:46:00Z">
              <w:tcPr>
                <w:tcW w:w="4148" w:type="dxa"/>
              </w:tcPr>
            </w:tcPrChange>
          </w:tcPr>
          <w:p w14:paraId="4E628D5E" w14:textId="5C639546" w:rsidR="00E64742" w:rsidRPr="00F57E49" w:rsidRDefault="00E64742" w:rsidP="00830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7" w:author="Lucy Mottram" w:date="2021-02-12T11:37:00Z"/>
                <w:rFonts w:ascii="Arial Rounded MT Bold" w:hAnsi="Arial Rounded MT Bold"/>
                <w:b w:val="0"/>
                <w:bCs w:val="0"/>
                <w:sz w:val="24"/>
                <w:szCs w:val="24"/>
                <w:rPrChange w:id="38" w:author="Lucy Mottram" w:date="2021-02-15T12:08:00Z">
                  <w:rPr>
                    <w:ins w:id="39" w:author="Lucy Mottram" w:date="2021-02-12T11:37:00Z"/>
                    <w:rFonts w:ascii="Arial Rounded MT Bold" w:hAnsi="Arial Rounded MT Bold"/>
                    <w:sz w:val="24"/>
                    <w:szCs w:val="24"/>
                  </w:rPr>
                </w:rPrChange>
              </w:rPr>
            </w:pPr>
            <w:ins w:id="40" w:author="Lucy Mottram" w:date="2021-02-12T11:38:00Z">
              <w:r w:rsidRPr="00F57E49">
                <w:rPr>
                  <w:rFonts w:ascii="Arial Rounded MT Bold" w:hAnsi="Arial Rounded MT Bold"/>
                  <w:b w:val="0"/>
                  <w:bCs w:val="0"/>
                  <w:sz w:val="24"/>
                  <w:szCs w:val="24"/>
                  <w:rPrChange w:id="41" w:author="Lucy Mottram" w:date="2021-02-15T12:08:00Z">
                    <w:rPr>
                      <w:rFonts w:ascii="Arial Rounded MT Bold" w:hAnsi="Arial Rounded MT Bold"/>
                      <w:sz w:val="24"/>
                      <w:szCs w:val="24"/>
                    </w:rPr>
                  </w:rPrChange>
                </w:rPr>
                <w:t>Rigid (not bendy)</w:t>
              </w:r>
            </w:ins>
          </w:p>
        </w:tc>
      </w:tr>
      <w:tr w:rsidR="00E64742" w14:paraId="1E6BB49E" w14:textId="77777777" w:rsidTr="00AA200F">
        <w:trPr>
          <w:ins w:id="42" w:author="Lucy Mottram" w:date="2021-02-12T11:3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  <w:tcPrChange w:id="43" w:author="Lucy Mottram" w:date="2021-02-12T11:46:00Z">
              <w:tcPr>
                <w:tcW w:w="4148" w:type="dxa"/>
              </w:tcPr>
            </w:tcPrChange>
          </w:tcPr>
          <w:p w14:paraId="750BD6C7" w14:textId="33A21AAE" w:rsidR="00E64742" w:rsidRPr="00F57E49" w:rsidRDefault="0016067D" w:rsidP="0083076E">
            <w:pPr>
              <w:rPr>
                <w:ins w:id="44" w:author="Lucy Mottram" w:date="2021-02-12T11:37:00Z"/>
                <w:rFonts w:ascii="Arial Rounded MT Bold" w:hAnsi="Arial Rounded MT Bold"/>
                <w:b w:val="0"/>
                <w:bCs w:val="0"/>
                <w:sz w:val="24"/>
                <w:szCs w:val="24"/>
                <w:rPrChange w:id="45" w:author="Lucy Mottram" w:date="2021-02-15T12:08:00Z">
                  <w:rPr>
                    <w:ins w:id="46" w:author="Lucy Mottram" w:date="2021-02-12T11:37:00Z"/>
                    <w:rFonts w:ascii="Arial Rounded MT Bold" w:hAnsi="Arial Rounded MT Bold"/>
                    <w:sz w:val="24"/>
                    <w:szCs w:val="24"/>
                  </w:rPr>
                </w:rPrChange>
              </w:rPr>
            </w:pPr>
            <w:ins w:id="47" w:author="Lucy Mottram" w:date="2021-02-12T11:38:00Z">
              <w:r w:rsidRPr="00F57E49">
                <w:rPr>
                  <w:rFonts w:ascii="Arial Rounded MT Bold" w:hAnsi="Arial Rounded MT Bold"/>
                  <w:b w:val="0"/>
                  <w:bCs w:val="0"/>
                  <w:sz w:val="24"/>
                  <w:szCs w:val="24"/>
                  <w:rPrChange w:id="48" w:author="Lucy Mottram" w:date="2021-02-15T12:08:00Z">
                    <w:rPr>
                      <w:rFonts w:ascii="Arial Rounded MT Bold" w:hAnsi="Arial Rounded MT Bold"/>
                      <w:sz w:val="24"/>
                      <w:szCs w:val="24"/>
                    </w:rPr>
                  </w:rPrChange>
                </w:rPr>
                <w:t>Transparent</w:t>
              </w:r>
            </w:ins>
          </w:p>
        </w:tc>
        <w:tc>
          <w:tcPr>
            <w:tcW w:w="33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  <w:tcPrChange w:id="49" w:author="Lucy Mottram" w:date="2021-02-12T11:46:00Z">
              <w:tcPr>
                <w:tcW w:w="4148" w:type="dxa"/>
              </w:tcPr>
            </w:tcPrChange>
          </w:tcPr>
          <w:p w14:paraId="623B77B1" w14:textId="2461E0F7" w:rsidR="00E64742" w:rsidRPr="00F57E49" w:rsidRDefault="0016067D" w:rsidP="00830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0" w:author="Lucy Mottram" w:date="2021-02-12T11:37:00Z"/>
                <w:rFonts w:ascii="Arial Rounded MT Bold" w:hAnsi="Arial Rounded MT Bold"/>
                <w:sz w:val="24"/>
                <w:szCs w:val="24"/>
                <w:rPrChange w:id="51" w:author="Lucy Mottram" w:date="2021-02-15T12:08:00Z">
                  <w:rPr>
                    <w:ins w:id="52" w:author="Lucy Mottram" w:date="2021-02-12T11:37:00Z"/>
                    <w:rFonts w:ascii="Arial Rounded MT Bold" w:hAnsi="Arial Rounded MT Bold"/>
                    <w:sz w:val="24"/>
                    <w:szCs w:val="24"/>
                  </w:rPr>
                </w:rPrChange>
              </w:rPr>
            </w:pPr>
            <w:ins w:id="53" w:author="Lucy Mottram" w:date="2021-02-12T11:39:00Z">
              <w:r w:rsidRPr="00F57E49">
                <w:rPr>
                  <w:rFonts w:ascii="Arial Rounded MT Bold" w:hAnsi="Arial Rounded MT Bold"/>
                  <w:sz w:val="24"/>
                  <w:szCs w:val="24"/>
                  <w:rPrChange w:id="54" w:author="Lucy Mottram" w:date="2021-02-15T12:08:00Z">
                    <w:rPr>
                      <w:rFonts w:ascii="Arial Rounded MT Bold" w:hAnsi="Arial Rounded MT Bold"/>
                      <w:sz w:val="24"/>
                      <w:szCs w:val="24"/>
                    </w:rPr>
                  </w:rPrChange>
                </w:rPr>
                <w:t xml:space="preserve">Opaque </w:t>
              </w:r>
            </w:ins>
          </w:p>
        </w:tc>
      </w:tr>
      <w:tr w:rsidR="00E64742" w14:paraId="6F81E83E" w14:textId="77777777" w:rsidTr="00AA200F">
        <w:trPr>
          <w:ins w:id="55" w:author="Lucy Mottram" w:date="2021-02-12T11:3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  <w:tcPrChange w:id="56" w:author="Lucy Mottram" w:date="2021-02-12T11:46:00Z">
              <w:tcPr>
                <w:tcW w:w="4148" w:type="dxa"/>
              </w:tcPr>
            </w:tcPrChange>
          </w:tcPr>
          <w:p w14:paraId="24FCD9C8" w14:textId="22CDD2ED" w:rsidR="00E64742" w:rsidRPr="00F57E49" w:rsidRDefault="0016067D" w:rsidP="0083076E">
            <w:pPr>
              <w:rPr>
                <w:ins w:id="57" w:author="Lucy Mottram" w:date="2021-02-12T11:37:00Z"/>
                <w:rFonts w:ascii="Arial Rounded MT Bold" w:hAnsi="Arial Rounded MT Bold"/>
                <w:b w:val="0"/>
                <w:bCs w:val="0"/>
                <w:sz w:val="24"/>
                <w:szCs w:val="24"/>
                <w:rPrChange w:id="58" w:author="Lucy Mottram" w:date="2021-02-15T12:08:00Z">
                  <w:rPr>
                    <w:ins w:id="59" w:author="Lucy Mottram" w:date="2021-02-12T11:37:00Z"/>
                    <w:rFonts w:ascii="Arial Rounded MT Bold" w:hAnsi="Arial Rounded MT Bold"/>
                    <w:sz w:val="24"/>
                    <w:szCs w:val="24"/>
                  </w:rPr>
                </w:rPrChange>
              </w:rPr>
            </w:pPr>
            <w:ins w:id="60" w:author="Lucy Mottram" w:date="2021-02-12T11:39:00Z">
              <w:r w:rsidRPr="00F57E49">
                <w:rPr>
                  <w:rFonts w:ascii="Arial Rounded MT Bold" w:hAnsi="Arial Rounded MT Bold"/>
                  <w:b w:val="0"/>
                  <w:bCs w:val="0"/>
                  <w:sz w:val="24"/>
                  <w:szCs w:val="24"/>
                  <w:rPrChange w:id="61" w:author="Lucy Mottram" w:date="2021-02-15T12:08:00Z">
                    <w:rPr>
                      <w:rFonts w:ascii="Arial Rounded MT Bold" w:hAnsi="Arial Rounded MT Bold"/>
                      <w:sz w:val="24"/>
                      <w:szCs w:val="24"/>
                    </w:rPr>
                  </w:rPrChange>
                </w:rPr>
                <w:t>Heavy</w:t>
              </w:r>
            </w:ins>
          </w:p>
        </w:tc>
        <w:tc>
          <w:tcPr>
            <w:tcW w:w="33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  <w:tcPrChange w:id="62" w:author="Lucy Mottram" w:date="2021-02-12T11:46:00Z">
              <w:tcPr>
                <w:tcW w:w="4148" w:type="dxa"/>
              </w:tcPr>
            </w:tcPrChange>
          </w:tcPr>
          <w:p w14:paraId="133B92F8" w14:textId="3109256F" w:rsidR="00E64742" w:rsidRPr="00F57E49" w:rsidRDefault="0016067D" w:rsidP="00830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3" w:author="Lucy Mottram" w:date="2021-02-12T11:37:00Z"/>
                <w:rFonts w:ascii="Arial Rounded MT Bold" w:hAnsi="Arial Rounded MT Bold"/>
                <w:sz w:val="24"/>
                <w:szCs w:val="24"/>
                <w:rPrChange w:id="64" w:author="Lucy Mottram" w:date="2021-02-15T12:08:00Z">
                  <w:rPr>
                    <w:ins w:id="65" w:author="Lucy Mottram" w:date="2021-02-12T11:37:00Z"/>
                    <w:rFonts w:ascii="Arial Rounded MT Bold" w:hAnsi="Arial Rounded MT Bold"/>
                    <w:sz w:val="24"/>
                    <w:szCs w:val="24"/>
                  </w:rPr>
                </w:rPrChange>
              </w:rPr>
            </w:pPr>
            <w:ins w:id="66" w:author="Lucy Mottram" w:date="2021-02-12T11:40:00Z">
              <w:r w:rsidRPr="00F57E49">
                <w:rPr>
                  <w:rFonts w:ascii="Arial Rounded MT Bold" w:hAnsi="Arial Rounded MT Bold"/>
                  <w:sz w:val="24"/>
                  <w:szCs w:val="24"/>
                  <w:rPrChange w:id="67" w:author="Lucy Mottram" w:date="2021-02-15T12:08:00Z">
                    <w:rPr>
                      <w:rFonts w:ascii="Arial Rounded MT Bold" w:hAnsi="Arial Rounded MT Bold"/>
                      <w:sz w:val="24"/>
                      <w:szCs w:val="24"/>
                    </w:rPr>
                  </w:rPrChange>
                </w:rPr>
                <w:t>L</w:t>
              </w:r>
            </w:ins>
            <w:ins w:id="68" w:author="Lucy Mottram" w:date="2021-02-12T11:39:00Z">
              <w:r w:rsidRPr="00F57E49">
                <w:rPr>
                  <w:rFonts w:ascii="Arial Rounded MT Bold" w:hAnsi="Arial Rounded MT Bold"/>
                  <w:sz w:val="24"/>
                  <w:szCs w:val="24"/>
                  <w:rPrChange w:id="69" w:author="Lucy Mottram" w:date="2021-02-15T12:08:00Z">
                    <w:rPr>
                      <w:rFonts w:ascii="Arial Rounded MT Bold" w:hAnsi="Arial Rounded MT Bold"/>
                      <w:sz w:val="24"/>
                      <w:szCs w:val="24"/>
                    </w:rPr>
                  </w:rPrChange>
                </w:rPr>
                <w:t>ight</w:t>
              </w:r>
            </w:ins>
          </w:p>
        </w:tc>
        <w:bookmarkStart w:id="70" w:name="_GoBack"/>
        <w:bookmarkEnd w:id="70"/>
      </w:tr>
      <w:tr w:rsidR="00E64742" w14:paraId="53A88325" w14:textId="77777777" w:rsidTr="00AA200F">
        <w:trPr>
          <w:ins w:id="71" w:author="Lucy Mottram" w:date="2021-02-12T11:3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  <w:tcPrChange w:id="72" w:author="Lucy Mottram" w:date="2021-02-12T11:46:00Z">
              <w:tcPr>
                <w:tcW w:w="4148" w:type="dxa"/>
              </w:tcPr>
            </w:tcPrChange>
          </w:tcPr>
          <w:p w14:paraId="65B77C8C" w14:textId="77808D95" w:rsidR="00E64742" w:rsidRPr="00F57E49" w:rsidRDefault="0016067D" w:rsidP="0083076E">
            <w:pPr>
              <w:rPr>
                <w:ins w:id="73" w:author="Lucy Mottram" w:date="2021-02-12T11:37:00Z"/>
                <w:rFonts w:ascii="Arial Rounded MT Bold" w:hAnsi="Arial Rounded MT Bold"/>
                <w:b w:val="0"/>
                <w:bCs w:val="0"/>
                <w:sz w:val="24"/>
                <w:szCs w:val="24"/>
                <w:rPrChange w:id="74" w:author="Lucy Mottram" w:date="2021-02-15T12:08:00Z">
                  <w:rPr>
                    <w:ins w:id="75" w:author="Lucy Mottram" w:date="2021-02-12T11:37:00Z"/>
                    <w:rFonts w:ascii="Arial Rounded MT Bold" w:hAnsi="Arial Rounded MT Bold"/>
                    <w:sz w:val="24"/>
                    <w:szCs w:val="24"/>
                  </w:rPr>
                </w:rPrChange>
              </w:rPr>
            </w:pPr>
            <w:ins w:id="76" w:author="Lucy Mottram" w:date="2021-02-12T11:39:00Z">
              <w:r w:rsidRPr="00F57E49">
                <w:rPr>
                  <w:rFonts w:ascii="Arial Rounded MT Bold" w:hAnsi="Arial Rounded MT Bold"/>
                  <w:b w:val="0"/>
                  <w:bCs w:val="0"/>
                  <w:sz w:val="24"/>
                  <w:szCs w:val="24"/>
                  <w:rPrChange w:id="77" w:author="Lucy Mottram" w:date="2021-02-15T12:08:00Z">
                    <w:rPr>
                      <w:rFonts w:ascii="Arial Rounded MT Bold" w:hAnsi="Arial Rounded MT Bold"/>
                      <w:sz w:val="24"/>
                      <w:szCs w:val="24"/>
                    </w:rPr>
                  </w:rPrChange>
                </w:rPr>
                <w:t>Smooth</w:t>
              </w:r>
            </w:ins>
          </w:p>
        </w:tc>
        <w:tc>
          <w:tcPr>
            <w:tcW w:w="33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  <w:tcPrChange w:id="78" w:author="Lucy Mottram" w:date="2021-02-12T11:46:00Z">
              <w:tcPr>
                <w:tcW w:w="4148" w:type="dxa"/>
              </w:tcPr>
            </w:tcPrChange>
          </w:tcPr>
          <w:p w14:paraId="4B31E199" w14:textId="4A785DFB" w:rsidR="00E64742" w:rsidRPr="00F57E49" w:rsidRDefault="0016067D" w:rsidP="00830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9" w:author="Lucy Mottram" w:date="2021-02-12T11:37:00Z"/>
                <w:rFonts w:ascii="Arial Rounded MT Bold" w:hAnsi="Arial Rounded MT Bold"/>
                <w:sz w:val="24"/>
                <w:szCs w:val="24"/>
                <w:rPrChange w:id="80" w:author="Lucy Mottram" w:date="2021-02-15T12:08:00Z">
                  <w:rPr>
                    <w:ins w:id="81" w:author="Lucy Mottram" w:date="2021-02-12T11:37:00Z"/>
                    <w:rFonts w:ascii="Arial Rounded MT Bold" w:hAnsi="Arial Rounded MT Bold"/>
                    <w:sz w:val="24"/>
                    <w:szCs w:val="24"/>
                  </w:rPr>
                </w:rPrChange>
              </w:rPr>
            </w:pPr>
            <w:ins w:id="82" w:author="Lucy Mottram" w:date="2021-02-12T11:40:00Z">
              <w:r w:rsidRPr="00F57E49">
                <w:rPr>
                  <w:rFonts w:ascii="Arial Rounded MT Bold" w:hAnsi="Arial Rounded MT Bold"/>
                  <w:sz w:val="24"/>
                  <w:szCs w:val="24"/>
                  <w:rPrChange w:id="83" w:author="Lucy Mottram" w:date="2021-02-15T12:08:00Z">
                    <w:rPr>
                      <w:rFonts w:ascii="Arial Rounded MT Bold" w:hAnsi="Arial Rounded MT Bold"/>
                      <w:sz w:val="24"/>
                      <w:szCs w:val="24"/>
                    </w:rPr>
                  </w:rPrChange>
                </w:rPr>
                <w:t>R</w:t>
              </w:r>
            </w:ins>
            <w:ins w:id="84" w:author="Lucy Mottram" w:date="2021-02-12T11:39:00Z">
              <w:r w:rsidRPr="00F57E49">
                <w:rPr>
                  <w:rFonts w:ascii="Arial Rounded MT Bold" w:hAnsi="Arial Rounded MT Bold"/>
                  <w:sz w:val="24"/>
                  <w:szCs w:val="24"/>
                  <w:rPrChange w:id="85" w:author="Lucy Mottram" w:date="2021-02-15T12:08:00Z">
                    <w:rPr>
                      <w:rFonts w:ascii="Arial Rounded MT Bold" w:hAnsi="Arial Rounded MT Bold"/>
                      <w:sz w:val="24"/>
                      <w:szCs w:val="24"/>
                    </w:rPr>
                  </w:rPrChange>
                </w:rPr>
                <w:t>ough</w:t>
              </w:r>
            </w:ins>
          </w:p>
        </w:tc>
      </w:tr>
      <w:tr w:rsidR="00E64742" w14:paraId="1CDEDE44" w14:textId="77777777" w:rsidTr="00AA200F">
        <w:trPr>
          <w:ins w:id="86" w:author="Lucy Mottram" w:date="2021-02-12T11:3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  <w:tcPrChange w:id="87" w:author="Lucy Mottram" w:date="2021-02-12T11:46:00Z">
              <w:tcPr>
                <w:tcW w:w="4148" w:type="dxa"/>
              </w:tcPr>
            </w:tcPrChange>
          </w:tcPr>
          <w:p w14:paraId="02BC171C" w14:textId="3BFC6888" w:rsidR="00E64742" w:rsidRPr="00F57E49" w:rsidRDefault="0016067D" w:rsidP="0083076E">
            <w:pPr>
              <w:rPr>
                <w:ins w:id="88" w:author="Lucy Mottram" w:date="2021-02-12T11:37:00Z"/>
                <w:rFonts w:ascii="Arial Rounded MT Bold" w:hAnsi="Arial Rounded MT Bold"/>
                <w:b w:val="0"/>
                <w:bCs w:val="0"/>
                <w:sz w:val="24"/>
                <w:szCs w:val="24"/>
                <w:rPrChange w:id="89" w:author="Lucy Mottram" w:date="2021-02-15T12:08:00Z">
                  <w:rPr>
                    <w:ins w:id="90" w:author="Lucy Mottram" w:date="2021-02-12T11:37:00Z"/>
                    <w:rFonts w:ascii="Arial Rounded MT Bold" w:hAnsi="Arial Rounded MT Bold"/>
                    <w:sz w:val="24"/>
                    <w:szCs w:val="24"/>
                  </w:rPr>
                </w:rPrChange>
              </w:rPr>
            </w:pPr>
            <w:ins w:id="91" w:author="Lucy Mottram" w:date="2021-02-12T11:39:00Z">
              <w:r w:rsidRPr="00F57E49">
                <w:rPr>
                  <w:rFonts w:ascii="Arial Rounded MT Bold" w:hAnsi="Arial Rounded MT Bold"/>
                  <w:b w:val="0"/>
                  <w:bCs w:val="0"/>
                  <w:sz w:val="24"/>
                  <w:szCs w:val="24"/>
                  <w:rPrChange w:id="92" w:author="Lucy Mottram" w:date="2021-02-15T12:08:00Z">
                    <w:rPr>
                      <w:rFonts w:ascii="Arial Rounded MT Bold" w:hAnsi="Arial Rounded MT Bold"/>
                      <w:sz w:val="24"/>
                      <w:szCs w:val="24"/>
                    </w:rPr>
                  </w:rPrChange>
                </w:rPr>
                <w:t>Shiny</w:t>
              </w:r>
            </w:ins>
          </w:p>
        </w:tc>
        <w:tc>
          <w:tcPr>
            <w:tcW w:w="33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  <w:tcPrChange w:id="93" w:author="Lucy Mottram" w:date="2021-02-12T11:46:00Z">
              <w:tcPr>
                <w:tcW w:w="4148" w:type="dxa"/>
              </w:tcPr>
            </w:tcPrChange>
          </w:tcPr>
          <w:p w14:paraId="04CF3989" w14:textId="23625ADB" w:rsidR="00E64742" w:rsidRPr="00F57E49" w:rsidRDefault="0016067D" w:rsidP="00830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4" w:author="Lucy Mottram" w:date="2021-02-12T11:37:00Z"/>
                <w:rFonts w:ascii="Arial Rounded MT Bold" w:hAnsi="Arial Rounded MT Bold"/>
                <w:sz w:val="24"/>
                <w:szCs w:val="24"/>
                <w:rPrChange w:id="95" w:author="Lucy Mottram" w:date="2021-02-15T12:08:00Z">
                  <w:rPr>
                    <w:ins w:id="96" w:author="Lucy Mottram" w:date="2021-02-12T11:37:00Z"/>
                    <w:rFonts w:ascii="Arial Rounded MT Bold" w:hAnsi="Arial Rounded MT Bold"/>
                    <w:sz w:val="24"/>
                    <w:szCs w:val="24"/>
                  </w:rPr>
                </w:rPrChange>
              </w:rPr>
            </w:pPr>
            <w:ins w:id="97" w:author="Lucy Mottram" w:date="2021-02-12T11:40:00Z">
              <w:r w:rsidRPr="00F57E49">
                <w:rPr>
                  <w:rFonts w:ascii="Arial Rounded MT Bold" w:hAnsi="Arial Rounded MT Bold"/>
                  <w:sz w:val="24"/>
                  <w:szCs w:val="24"/>
                  <w:rPrChange w:id="98" w:author="Lucy Mottram" w:date="2021-02-15T12:08:00Z">
                    <w:rPr>
                      <w:rFonts w:ascii="Arial Rounded MT Bold" w:hAnsi="Arial Rounded MT Bold"/>
                      <w:sz w:val="24"/>
                      <w:szCs w:val="24"/>
                    </w:rPr>
                  </w:rPrChange>
                </w:rPr>
                <w:t>D</w:t>
              </w:r>
            </w:ins>
            <w:ins w:id="99" w:author="Lucy Mottram" w:date="2021-02-12T11:39:00Z">
              <w:r w:rsidRPr="00F57E49">
                <w:rPr>
                  <w:rFonts w:ascii="Arial Rounded MT Bold" w:hAnsi="Arial Rounded MT Bold"/>
                  <w:sz w:val="24"/>
                  <w:szCs w:val="24"/>
                  <w:rPrChange w:id="100" w:author="Lucy Mottram" w:date="2021-02-15T12:08:00Z">
                    <w:rPr>
                      <w:rFonts w:ascii="Arial Rounded MT Bold" w:hAnsi="Arial Rounded MT Bold"/>
                      <w:sz w:val="24"/>
                      <w:szCs w:val="24"/>
                    </w:rPr>
                  </w:rPrChange>
                </w:rPr>
                <w:t>ull</w:t>
              </w:r>
            </w:ins>
          </w:p>
        </w:tc>
      </w:tr>
      <w:tr w:rsidR="00E64742" w14:paraId="23437F5A" w14:textId="77777777" w:rsidTr="00AA200F">
        <w:trPr>
          <w:ins w:id="101" w:author="Lucy Mottram" w:date="2021-02-12T11:3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  <w:tcPrChange w:id="102" w:author="Lucy Mottram" w:date="2021-02-12T11:46:00Z">
              <w:tcPr>
                <w:tcW w:w="4148" w:type="dxa"/>
              </w:tcPr>
            </w:tcPrChange>
          </w:tcPr>
          <w:p w14:paraId="2D01A898" w14:textId="2304970A" w:rsidR="00E64742" w:rsidRPr="00F57E49" w:rsidRDefault="0016067D" w:rsidP="0083076E">
            <w:pPr>
              <w:rPr>
                <w:ins w:id="103" w:author="Lucy Mottram" w:date="2021-02-12T11:37:00Z"/>
                <w:rFonts w:ascii="Arial Rounded MT Bold" w:hAnsi="Arial Rounded MT Bold"/>
                <w:b w:val="0"/>
                <w:bCs w:val="0"/>
                <w:sz w:val="24"/>
                <w:szCs w:val="24"/>
                <w:rPrChange w:id="104" w:author="Lucy Mottram" w:date="2021-02-15T12:08:00Z">
                  <w:rPr>
                    <w:ins w:id="105" w:author="Lucy Mottram" w:date="2021-02-12T11:37:00Z"/>
                    <w:rFonts w:ascii="Arial Rounded MT Bold" w:hAnsi="Arial Rounded MT Bold"/>
                    <w:sz w:val="24"/>
                    <w:szCs w:val="24"/>
                  </w:rPr>
                </w:rPrChange>
              </w:rPr>
            </w:pPr>
            <w:ins w:id="106" w:author="Lucy Mottram" w:date="2021-02-12T11:39:00Z">
              <w:r w:rsidRPr="00F57E49">
                <w:rPr>
                  <w:rFonts w:ascii="Arial Rounded MT Bold" w:hAnsi="Arial Rounded MT Bold"/>
                  <w:b w:val="0"/>
                  <w:bCs w:val="0"/>
                  <w:sz w:val="24"/>
                  <w:szCs w:val="24"/>
                  <w:rPrChange w:id="107" w:author="Lucy Mottram" w:date="2021-02-15T12:08:00Z">
                    <w:rPr>
                      <w:rFonts w:ascii="Arial Rounded MT Bold" w:hAnsi="Arial Rounded MT Bold"/>
                      <w:sz w:val="24"/>
                      <w:szCs w:val="24"/>
                    </w:rPr>
                  </w:rPrChange>
                </w:rPr>
                <w:t>Floats</w:t>
              </w:r>
            </w:ins>
          </w:p>
        </w:tc>
        <w:tc>
          <w:tcPr>
            <w:tcW w:w="33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  <w:tcPrChange w:id="108" w:author="Lucy Mottram" w:date="2021-02-12T11:46:00Z">
              <w:tcPr>
                <w:tcW w:w="4148" w:type="dxa"/>
              </w:tcPr>
            </w:tcPrChange>
          </w:tcPr>
          <w:p w14:paraId="33AD87E7" w14:textId="57BD3977" w:rsidR="00E64742" w:rsidRPr="00F57E49" w:rsidRDefault="0016067D" w:rsidP="00830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9" w:author="Lucy Mottram" w:date="2021-02-12T11:37:00Z"/>
                <w:rFonts w:ascii="Arial Rounded MT Bold" w:hAnsi="Arial Rounded MT Bold"/>
                <w:sz w:val="24"/>
                <w:szCs w:val="24"/>
                <w:rPrChange w:id="110" w:author="Lucy Mottram" w:date="2021-02-15T12:08:00Z">
                  <w:rPr>
                    <w:ins w:id="111" w:author="Lucy Mottram" w:date="2021-02-12T11:37:00Z"/>
                    <w:rFonts w:ascii="Arial Rounded MT Bold" w:hAnsi="Arial Rounded MT Bold"/>
                    <w:sz w:val="24"/>
                    <w:szCs w:val="24"/>
                  </w:rPr>
                </w:rPrChange>
              </w:rPr>
            </w:pPr>
            <w:ins w:id="112" w:author="Lucy Mottram" w:date="2021-02-12T11:39:00Z">
              <w:r w:rsidRPr="00F57E49">
                <w:rPr>
                  <w:rFonts w:ascii="Arial Rounded MT Bold" w:hAnsi="Arial Rounded MT Bold"/>
                  <w:sz w:val="24"/>
                  <w:szCs w:val="24"/>
                  <w:rPrChange w:id="113" w:author="Lucy Mottram" w:date="2021-02-15T12:08:00Z">
                    <w:rPr>
                      <w:rFonts w:ascii="Arial Rounded MT Bold" w:hAnsi="Arial Rounded MT Bold"/>
                      <w:sz w:val="24"/>
                      <w:szCs w:val="24"/>
                    </w:rPr>
                  </w:rPrChange>
                </w:rPr>
                <w:t>Sinks</w:t>
              </w:r>
            </w:ins>
          </w:p>
        </w:tc>
      </w:tr>
    </w:tbl>
    <w:p w14:paraId="353DCCDF" w14:textId="77777777" w:rsidR="000F084D" w:rsidRPr="000F084D" w:rsidRDefault="000F084D" w:rsidP="0083076E">
      <w:pPr>
        <w:rPr>
          <w:rFonts w:ascii="Arial Rounded MT Bold" w:hAnsi="Arial Rounded MT Bold"/>
          <w:sz w:val="16"/>
          <w:szCs w:val="16"/>
          <w:rPrChange w:id="114" w:author="Lucy Mottram" w:date="2021-02-12T11:41:00Z">
            <w:rPr>
              <w:rFonts w:ascii="Arial Rounded MT Bold" w:hAnsi="Arial Rounded MT Bold"/>
              <w:sz w:val="24"/>
              <w:szCs w:val="24"/>
            </w:rPr>
          </w:rPrChange>
        </w:rPr>
      </w:pPr>
    </w:p>
    <w:p w14:paraId="09D3BD57" w14:textId="47754B0D" w:rsidR="0083076E" w:rsidRPr="00556525" w:rsidDel="000F084D" w:rsidRDefault="0083076E" w:rsidP="0083076E">
      <w:pPr>
        <w:ind w:left="1440"/>
        <w:rPr>
          <w:del w:id="115" w:author="Lucy Mottram" w:date="2021-02-12T11:40:00Z"/>
          <w:rFonts w:ascii="Arial Rounded MT Bold" w:hAnsi="Arial Rounded MT Bold"/>
          <w:sz w:val="24"/>
          <w:szCs w:val="24"/>
        </w:rPr>
      </w:pPr>
      <w:del w:id="116" w:author="Lucy Mottram" w:date="2021-02-12T11:38:00Z">
        <w:r w:rsidRPr="00556525" w:rsidDel="00E64742">
          <w:rPr>
            <w:rFonts w:ascii="Arial Rounded MT Bold" w:hAnsi="Arial Rounded MT Bold"/>
            <w:sz w:val="24"/>
            <w:szCs w:val="24"/>
          </w:rPr>
          <w:delText>Flexible</w:delText>
        </w:r>
        <w:r w:rsidR="009564EE" w:rsidDel="00E64742">
          <w:rPr>
            <w:rFonts w:ascii="Arial Rounded MT Bold" w:hAnsi="Arial Rounded MT Bold"/>
            <w:sz w:val="24"/>
            <w:szCs w:val="24"/>
          </w:rPr>
          <w:delText xml:space="preserve"> (bendy)</w:delText>
        </w:r>
        <w:r w:rsidRPr="00556525" w:rsidDel="00E64742">
          <w:rPr>
            <w:rFonts w:ascii="Arial Rounded MT Bold" w:hAnsi="Arial Rounded MT Bold"/>
            <w:sz w:val="24"/>
            <w:szCs w:val="24"/>
          </w:rPr>
          <w:delText xml:space="preserve"> </w:delText>
        </w:r>
      </w:del>
      <w:del w:id="117" w:author="Lucy Mottram" w:date="2021-02-12T11:40:00Z">
        <w:r w:rsidRPr="00556525" w:rsidDel="000F084D">
          <w:rPr>
            <w:rFonts w:ascii="Arial Rounded MT Bold" w:hAnsi="Arial Rounded MT Bold"/>
            <w:sz w:val="24"/>
            <w:szCs w:val="24"/>
          </w:rPr>
          <w:delText xml:space="preserve">/ </w:delText>
        </w:r>
      </w:del>
      <w:del w:id="118" w:author="Lucy Mottram" w:date="2021-02-12T11:38:00Z">
        <w:r w:rsidRPr="00556525" w:rsidDel="00E64742">
          <w:rPr>
            <w:rFonts w:ascii="Arial Rounded MT Bold" w:hAnsi="Arial Rounded MT Bold"/>
            <w:sz w:val="24"/>
            <w:szCs w:val="24"/>
          </w:rPr>
          <w:delText>rigid</w:delText>
        </w:r>
        <w:r w:rsidR="002644A5" w:rsidDel="00E64742">
          <w:rPr>
            <w:rFonts w:ascii="Arial Rounded MT Bold" w:hAnsi="Arial Rounded MT Bold"/>
            <w:sz w:val="24"/>
            <w:szCs w:val="24"/>
          </w:rPr>
          <w:delText xml:space="preserve"> (not bendy)</w:delText>
        </w:r>
      </w:del>
    </w:p>
    <w:p w14:paraId="1B1371ED" w14:textId="3D901557" w:rsidR="0083076E" w:rsidRPr="00556525" w:rsidDel="000F084D" w:rsidRDefault="0083076E" w:rsidP="0083076E">
      <w:pPr>
        <w:ind w:left="1440"/>
        <w:rPr>
          <w:del w:id="119" w:author="Lucy Mottram" w:date="2021-02-12T11:40:00Z"/>
          <w:rFonts w:ascii="Arial Rounded MT Bold" w:hAnsi="Arial Rounded MT Bold"/>
          <w:sz w:val="24"/>
          <w:szCs w:val="24"/>
        </w:rPr>
      </w:pPr>
      <w:del w:id="120" w:author="Lucy Mottram" w:date="2021-02-12T11:38:00Z">
        <w:r w:rsidRPr="00556525" w:rsidDel="0016067D">
          <w:rPr>
            <w:rFonts w:ascii="Arial Rounded MT Bold" w:hAnsi="Arial Rounded MT Bold"/>
            <w:sz w:val="24"/>
            <w:szCs w:val="24"/>
          </w:rPr>
          <w:delText xml:space="preserve">Transparent </w:delText>
        </w:r>
      </w:del>
      <w:del w:id="121" w:author="Lucy Mottram" w:date="2021-02-12T11:40:00Z">
        <w:r w:rsidDel="000F084D">
          <w:rPr>
            <w:rFonts w:ascii="Arial Rounded MT Bold" w:hAnsi="Arial Rounded MT Bold"/>
            <w:sz w:val="24"/>
            <w:szCs w:val="24"/>
          </w:rPr>
          <w:delText xml:space="preserve">/ translucent </w:delText>
        </w:r>
        <w:r w:rsidRPr="00556525" w:rsidDel="000F084D">
          <w:rPr>
            <w:rFonts w:ascii="Arial Rounded MT Bold" w:hAnsi="Arial Rounded MT Bold"/>
            <w:sz w:val="24"/>
            <w:szCs w:val="24"/>
          </w:rPr>
          <w:delText xml:space="preserve">/ </w:delText>
        </w:r>
      </w:del>
      <w:del w:id="122" w:author="Lucy Mottram" w:date="2021-02-12T11:39:00Z">
        <w:r w:rsidRPr="00556525" w:rsidDel="0016067D">
          <w:rPr>
            <w:rFonts w:ascii="Arial Rounded MT Bold" w:hAnsi="Arial Rounded MT Bold"/>
            <w:sz w:val="24"/>
            <w:szCs w:val="24"/>
          </w:rPr>
          <w:delText>opaque</w:delText>
        </w:r>
        <w:r w:rsidDel="0016067D">
          <w:rPr>
            <w:rFonts w:ascii="Arial Rounded MT Bold" w:hAnsi="Arial Rounded MT Bold"/>
            <w:sz w:val="24"/>
            <w:szCs w:val="24"/>
          </w:rPr>
          <w:delText xml:space="preserve"> (</w:delText>
        </w:r>
      </w:del>
      <w:del w:id="123" w:author="Lucy Mottram" w:date="2021-02-12T11:40:00Z">
        <w:r w:rsidDel="000F084D">
          <w:rPr>
            <w:rFonts w:ascii="Arial Rounded MT Bold" w:hAnsi="Arial Rounded MT Bold"/>
            <w:sz w:val="24"/>
            <w:szCs w:val="24"/>
          </w:rPr>
          <w:delText>use torch)</w:delText>
        </w:r>
      </w:del>
    </w:p>
    <w:p w14:paraId="540647DC" w14:textId="2A85AA59" w:rsidR="0083076E" w:rsidRPr="00556525" w:rsidDel="000F084D" w:rsidRDefault="0083076E" w:rsidP="0083076E">
      <w:pPr>
        <w:ind w:left="1440"/>
        <w:rPr>
          <w:del w:id="124" w:author="Lucy Mottram" w:date="2021-02-12T11:40:00Z"/>
          <w:rFonts w:ascii="Arial Rounded MT Bold" w:hAnsi="Arial Rounded MT Bold"/>
          <w:sz w:val="24"/>
          <w:szCs w:val="24"/>
        </w:rPr>
      </w:pPr>
      <w:del w:id="125" w:author="Lucy Mottram" w:date="2021-02-12T11:39:00Z">
        <w:r w:rsidRPr="00556525" w:rsidDel="0016067D">
          <w:rPr>
            <w:rFonts w:ascii="Arial Rounded MT Bold" w:hAnsi="Arial Rounded MT Bold"/>
            <w:sz w:val="24"/>
            <w:szCs w:val="24"/>
          </w:rPr>
          <w:delText xml:space="preserve">Heavy </w:delText>
        </w:r>
      </w:del>
      <w:del w:id="126" w:author="Lucy Mottram" w:date="2021-02-12T11:40:00Z">
        <w:r w:rsidRPr="00556525" w:rsidDel="000F084D">
          <w:rPr>
            <w:rFonts w:ascii="Arial Rounded MT Bold" w:hAnsi="Arial Rounded MT Bold"/>
            <w:sz w:val="24"/>
            <w:szCs w:val="24"/>
          </w:rPr>
          <w:delText xml:space="preserve">/ </w:delText>
        </w:r>
      </w:del>
      <w:del w:id="127" w:author="Lucy Mottram" w:date="2021-02-12T11:39:00Z">
        <w:r w:rsidRPr="00556525" w:rsidDel="0016067D">
          <w:rPr>
            <w:rFonts w:ascii="Arial Rounded MT Bold" w:hAnsi="Arial Rounded MT Bold"/>
            <w:sz w:val="24"/>
            <w:szCs w:val="24"/>
          </w:rPr>
          <w:delText>light</w:delText>
        </w:r>
      </w:del>
    </w:p>
    <w:p w14:paraId="0FFFAB6A" w14:textId="3C3CE9E7" w:rsidR="0083076E" w:rsidRPr="00556525" w:rsidDel="000F084D" w:rsidRDefault="0083076E" w:rsidP="0083076E">
      <w:pPr>
        <w:ind w:left="1440"/>
        <w:rPr>
          <w:del w:id="128" w:author="Lucy Mottram" w:date="2021-02-12T11:40:00Z"/>
          <w:rFonts w:ascii="Arial Rounded MT Bold" w:hAnsi="Arial Rounded MT Bold"/>
          <w:sz w:val="24"/>
          <w:szCs w:val="24"/>
        </w:rPr>
      </w:pPr>
      <w:del w:id="129" w:author="Lucy Mottram" w:date="2021-02-12T11:39:00Z">
        <w:r w:rsidRPr="00556525" w:rsidDel="0016067D">
          <w:rPr>
            <w:rFonts w:ascii="Arial Rounded MT Bold" w:hAnsi="Arial Rounded MT Bold"/>
            <w:sz w:val="24"/>
            <w:szCs w:val="24"/>
          </w:rPr>
          <w:delText xml:space="preserve">Smooth </w:delText>
        </w:r>
      </w:del>
      <w:del w:id="130" w:author="Lucy Mottram" w:date="2021-02-12T11:40:00Z">
        <w:r w:rsidRPr="00556525" w:rsidDel="000F084D">
          <w:rPr>
            <w:rFonts w:ascii="Arial Rounded MT Bold" w:hAnsi="Arial Rounded MT Bold"/>
            <w:sz w:val="24"/>
            <w:szCs w:val="24"/>
          </w:rPr>
          <w:delText xml:space="preserve">/ </w:delText>
        </w:r>
      </w:del>
      <w:del w:id="131" w:author="Lucy Mottram" w:date="2021-02-12T11:39:00Z">
        <w:r w:rsidRPr="00556525" w:rsidDel="0016067D">
          <w:rPr>
            <w:rFonts w:ascii="Arial Rounded MT Bold" w:hAnsi="Arial Rounded MT Bold"/>
            <w:sz w:val="24"/>
            <w:szCs w:val="24"/>
          </w:rPr>
          <w:delText>rough</w:delText>
        </w:r>
      </w:del>
    </w:p>
    <w:p w14:paraId="5E5FAD44" w14:textId="1ED67396" w:rsidR="0083076E" w:rsidDel="000F084D" w:rsidRDefault="0083076E" w:rsidP="0083076E">
      <w:pPr>
        <w:ind w:left="1440"/>
        <w:rPr>
          <w:del w:id="132" w:author="Lucy Mottram" w:date="2021-02-12T11:40:00Z"/>
          <w:rFonts w:ascii="Arial Rounded MT Bold" w:hAnsi="Arial Rounded MT Bold"/>
          <w:sz w:val="24"/>
          <w:szCs w:val="24"/>
        </w:rPr>
      </w:pPr>
      <w:del w:id="133" w:author="Lucy Mottram" w:date="2021-02-12T11:39:00Z">
        <w:r w:rsidRPr="00556525" w:rsidDel="0016067D">
          <w:rPr>
            <w:rFonts w:ascii="Arial Rounded MT Bold" w:hAnsi="Arial Rounded MT Bold"/>
            <w:sz w:val="24"/>
            <w:szCs w:val="24"/>
          </w:rPr>
          <w:delText xml:space="preserve">Shiny </w:delText>
        </w:r>
      </w:del>
      <w:del w:id="134" w:author="Lucy Mottram" w:date="2021-02-12T11:40:00Z">
        <w:r w:rsidRPr="00556525" w:rsidDel="000F084D">
          <w:rPr>
            <w:rFonts w:ascii="Arial Rounded MT Bold" w:hAnsi="Arial Rounded MT Bold"/>
            <w:sz w:val="24"/>
            <w:szCs w:val="24"/>
          </w:rPr>
          <w:delText xml:space="preserve">/ </w:delText>
        </w:r>
      </w:del>
      <w:del w:id="135" w:author="Lucy Mottram" w:date="2021-02-12T11:39:00Z">
        <w:r w:rsidRPr="00556525" w:rsidDel="0016067D">
          <w:rPr>
            <w:rFonts w:ascii="Arial Rounded MT Bold" w:hAnsi="Arial Rounded MT Bold"/>
            <w:sz w:val="24"/>
            <w:szCs w:val="24"/>
          </w:rPr>
          <w:delText>dull</w:delText>
        </w:r>
      </w:del>
    </w:p>
    <w:p w14:paraId="1786E68B" w14:textId="39DD53FA" w:rsidR="0083076E" w:rsidDel="000F084D" w:rsidRDefault="0083076E" w:rsidP="0083076E">
      <w:pPr>
        <w:ind w:left="1440"/>
        <w:rPr>
          <w:del w:id="136" w:author="Lucy Mottram" w:date="2021-02-12T11:40:00Z"/>
          <w:rFonts w:ascii="Arial Rounded MT Bold" w:hAnsi="Arial Rounded MT Bold"/>
          <w:sz w:val="24"/>
          <w:szCs w:val="24"/>
        </w:rPr>
      </w:pPr>
      <w:del w:id="137" w:author="Lucy Mottram" w:date="2021-02-12T11:39:00Z">
        <w:r w:rsidDel="0016067D">
          <w:rPr>
            <w:rFonts w:ascii="Arial Rounded MT Bold" w:hAnsi="Arial Rounded MT Bold"/>
            <w:sz w:val="24"/>
            <w:szCs w:val="24"/>
          </w:rPr>
          <w:delText xml:space="preserve">Floating </w:delText>
        </w:r>
      </w:del>
      <w:del w:id="138" w:author="Lucy Mottram" w:date="2021-02-12T11:40:00Z">
        <w:r w:rsidDel="000F084D">
          <w:rPr>
            <w:rFonts w:ascii="Arial Rounded MT Bold" w:hAnsi="Arial Rounded MT Bold"/>
            <w:sz w:val="24"/>
            <w:szCs w:val="24"/>
          </w:rPr>
          <w:delText xml:space="preserve">/ </w:delText>
        </w:r>
      </w:del>
      <w:del w:id="139" w:author="Lucy Mottram" w:date="2021-02-12T11:39:00Z">
        <w:r w:rsidDel="0016067D">
          <w:rPr>
            <w:rFonts w:ascii="Arial Rounded MT Bold" w:hAnsi="Arial Rounded MT Bold"/>
            <w:sz w:val="24"/>
            <w:szCs w:val="24"/>
          </w:rPr>
          <w:delText xml:space="preserve">sinking </w:delText>
        </w:r>
      </w:del>
      <w:del w:id="140" w:author="Lucy Mottram" w:date="2021-02-12T11:40:00Z">
        <w:r w:rsidDel="000F084D">
          <w:rPr>
            <w:rFonts w:ascii="Arial Rounded MT Bold" w:hAnsi="Arial Rounded MT Bold"/>
            <w:sz w:val="24"/>
            <w:szCs w:val="24"/>
          </w:rPr>
          <w:delText>(use water bowl)</w:delText>
        </w:r>
      </w:del>
    </w:p>
    <w:p w14:paraId="105BA77A" w14:textId="43588FB5" w:rsidR="004358A4" w:rsidRDefault="004358A4" w:rsidP="004358A4">
      <w:pPr>
        <w:rPr>
          <w:rFonts w:ascii="Arial Rounded MT Bold" w:hAnsi="Arial Rounded MT Bold"/>
          <w:sz w:val="24"/>
          <w:szCs w:val="24"/>
        </w:rPr>
      </w:pPr>
      <w:r w:rsidRPr="00556525">
        <w:rPr>
          <w:rFonts w:ascii="Arial Rounded MT Bold" w:hAnsi="Arial Rounded MT Bold"/>
          <w:sz w:val="24"/>
          <w:szCs w:val="24"/>
        </w:rPr>
        <w:t xml:space="preserve">Some plastic items may have more than one property – can </w:t>
      </w:r>
      <w:del w:id="141" w:author="Lucy Mottram" w:date="2021-02-12T11:44:00Z">
        <w:r w:rsidRPr="00556525" w:rsidDel="00786F4B">
          <w:rPr>
            <w:rFonts w:ascii="Arial Rounded MT Bold" w:hAnsi="Arial Rounded MT Bold"/>
            <w:sz w:val="24"/>
            <w:szCs w:val="24"/>
          </w:rPr>
          <w:delText xml:space="preserve">we sort </w:delText>
        </w:r>
      </w:del>
      <w:r w:rsidRPr="00556525">
        <w:rPr>
          <w:rFonts w:ascii="Arial Rounded MT Bold" w:hAnsi="Arial Rounded MT Bold"/>
          <w:sz w:val="24"/>
          <w:szCs w:val="24"/>
        </w:rPr>
        <w:t>the items</w:t>
      </w:r>
      <w:ins w:id="142" w:author="Lucy Mottram" w:date="2021-02-12T11:44:00Z">
        <w:r w:rsidR="00786F4B">
          <w:rPr>
            <w:rFonts w:ascii="Arial Rounded MT Bold" w:hAnsi="Arial Rounded MT Bold"/>
            <w:sz w:val="24"/>
            <w:szCs w:val="24"/>
          </w:rPr>
          <w:t xml:space="preserve"> be sorted</w:t>
        </w:r>
      </w:ins>
      <w:r w:rsidRPr="00556525">
        <w:rPr>
          <w:rFonts w:ascii="Arial Rounded MT Bold" w:hAnsi="Arial Rounded MT Bold"/>
          <w:sz w:val="24"/>
          <w:szCs w:val="24"/>
        </w:rPr>
        <w:t xml:space="preserve"> in different ways? Using different categories?</w:t>
      </w:r>
    </w:p>
    <w:p w14:paraId="5908EBCD" w14:textId="77777777" w:rsidR="00261541" w:rsidRPr="00D82FA5" w:rsidRDefault="00261541" w:rsidP="00261541">
      <w:pPr>
        <w:rPr>
          <w:rFonts w:ascii="Arial Rounded MT Bold" w:hAnsi="Arial Rounded MT Bold"/>
          <w:sz w:val="16"/>
          <w:szCs w:val="16"/>
        </w:rPr>
      </w:pPr>
    </w:p>
    <w:p w14:paraId="33FDA436" w14:textId="7040730A" w:rsidR="008F73B8" w:rsidRDefault="004358A4" w:rsidP="008F73B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color w:val="4472C4" w:themeColor="accent1"/>
          <w:sz w:val="28"/>
          <w:szCs w:val="28"/>
        </w:rPr>
        <w:t>Discussion</w:t>
      </w:r>
      <w:r w:rsidR="006D52E1" w:rsidRPr="009E3C6D">
        <w:rPr>
          <w:rFonts w:ascii="Arial Rounded MT Bold" w:hAnsi="Arial Rounded MT Bold"/>
          <w:color w:val="4472C4" w:themeColor="accent1"/>
          <w:sz w:val="28"/>
          <w:szCs w:val="28"/>
        </w:rPr>
        <w:t>:</w:t>
      </w:r>
      <w:r w:rsidR="008F73B8" w:rsidRPr="008F73B8">
        <w:rPr>
          <w:rFonts w:ascii="Arial Rounded MT Bold" w:hAnsi="Arial Rounded MT Bold"/>
          <w:sz w:val="24"/>
          <w:szCs w:val="24"/>
        </w:rPr>
        <w:t xml:space="preserve"> </w:t>
      </w:r>
    </w:p>
    <w:p w14:paraId="7E34A0FB" w14:textId="372D08CE" w:rsidR="00951812" w:rsidRDefault="004358A4" w:rsidP="008F73B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Discuss as a class the properties of plastic that make it an </w:t>
      </w:r>
      <w:r w:rsidR="00126CE5">
        <w:rPr>
          <w:rFonts w:ascii="Arial Rounded MT Bold" w:hAnsi="Arial Rounded MT Bold"/>
          <w:sz w:val="24"/>
          <w:szCs w:val="24"/>
        </w:rPr>
        <w:t>excellent</w:t>
      </w:r>
      <w:r>
        <w:rPr>
          <w:rFonts w:ascii="Arial Rounded MT Bold" w:hAnsi="Arial Rounded MT Bold"/>
          <w:sz w:val="24"/>
          <w:szCs w:val="24"/>
        </w:rPr>
        <w:t xml:space="preserve"> material for some items</w:t>
      </w:r>
      <w:r w:rsidR="00C8358F">
        <w:rPr>
          <w:rFonts w:ascii="Arial Rounded MT Bold" w:hAnsi="Arial Rounded MT Bold"/>
          <w:sz w:val="24"/>
          <w:szCs w:val="24"/>
        </w:rPr>
        <w:t xml:space="preserve"> (light, hard, </w:t>
      </w:r>
      <w:r w:rsidR="00D2333A">
        <w:rPr>
          <w:rFonts w:ascii="Arial Rounded MT Bold" w:hAnsi="Arial Rounded MT Bold"/>
          <w:sz w:val="24"/>
          <w:szCs w:val="24"/>
        </w:rPr>
        <w:t>durable, long-lasting)</w:t>
      </w:r>
      <w:r w:rsidR="00733286">
        <w:rPr>
          <w:rFonts w:ascii="Arial Rounded MT Bold" w:hAnsi="Arial Rounded MT Bold"/>
          <w:sz w:val="24"/>
          <w:szCs w:val="24"/>
        </w:rPr>
        <w:t xml:space="preserve">. Make sure the children know that </w:t>
      </w:r>
      <w:r w:rsidR="00D2333A">
        <w:rPr>
          <w:rFonts w:ascii="Arial Rounded MT Bold" w:hAnsi="Arial Rounded MT Bold"/>
          <w:sz w:val="24"/>
          <w:szCs w:val="24"/>
        </w:rPr>
        <w:t xml:space="preserve">most </w:t>
      </w:r>
      <w:r w:rsidR="00733286">
        <w:rPr>
          <w:rFonts w:ascii="Arial Rounded MT Bold" w:hAnsi="Arial Rounded MT Bold"/>
          <w:sz w:val="24"/>
          <w:szCs w:val="24"/>
        </w:rPr>
        <w:t>plastic is made from oil</w:t>
      </w:r>
      <w:r w:rsidR="00D2333A">
        <w:rPr>
          <w:rFonts w:ascii="Arial Rounded MT Bold" w:hAnsi="Arial Rounded MT Bold"/>
          <w:sz w:val="24"/>
          <w:szCs w:val="24"/>
        </w:rPr>
        <w:t xml:space="preserve"> which</w:t>
      </w:r>
      <w:r w:rsidR="00733286">
        <w:rPr>
          <w:rFonts w:ascii="Arial Rounded MT Bold" w:hAnsi="Arial Rounded MT Bold"/>
          <w:sz w:val="24"/>
          <w:szCs w:val="24"/>
        </w:rPr>
        <w:t xml:space="preserve"> is a non-re</w:t>
      </w:r>
      <w:r w:rsidR="004C578A">
        <w:rPr>
          <w:rFonts w:ascii="Arial Rounded MT Bold" w:hAnsi="Arial Rounded MT Bold"/>
          <w:sz w:val="24"/>
          <w:szCs w:val="24"/>
        </w:rPr>
        <w:t>n</w:t>
      </w:r>
      <w:r w:rsidR="00733286">
        <w:rPr>
          <w:rFonts w:ascii="Arial Rounded MT Bold" w:hAnsi="Arial Rounded MT Bold"/>
          <w:sz w:val="24"/>
          <w:szCs w:val="24"/>
        </w:rPr>
        <w:t xml:space="preserve">ewable </w:t>
      </w:r>
      <w:r w:rsidR="00951812">
        <w:rPr>
          <w:rFonts w:ascii="Arial Rounded MT Bold" w:hAnsi="Arial Rounded MT Bold"/>
          <w:sz w:val="24"/>
          <w:szCs w:val="24"/>
        </w:rPr>
        <w:t>resource</w:t>
      </w:r>
      <w:r w:rsidR="00D2333A" w:rsidRPr="00D2333A">
        <w:rPr>
          <w:rFonts w:ascii="Arial Rounded MT Bold" w:hAnsi="Arial Rounded MT Bold"/>
          <w:sz w:val="24"/>
          <w:szCs w:val="24"/>
        </w:rPr>
        <w:t xml:space="preserve"> </w:t>
      </w:r>
      <w:r w:rsidR="00D2333A">
        <w:rPr>
          <w:rFonts w:ascii="Arial Rounded MT Bold" w:hAnsi="Arial Rounded MT Bold"/>
          <w:sz w:val="24"/>
          <w:szCs w:val="24"/>
        </w:rPr>
        <w:t>as it will run out</w:t>
      </w:r>
      <w:r w:rsidR="004C578A">
        <w:rPr>
          <w:rFonts w:ascii="Arial Rounded MT Bold" w:hAnsi="Arial Rounded MT Bold"/>
          <w:sz w:val="24"/>
          <w:szCs w:val="24"/>
        </w:rPr>
        <w:t xml:space="preserve">. </w:t>
      </w:r>
      <w:r w:rsidR="00951812">
        <w:rPr>
          <w:rFonts w:ascii="Arial Rounded MT Bold" w:hAnsi="Arial Rounded MT Bold"/>
          <w:sz w:val="24"/>
          <w:szCs w:val="24"/>
        </w:rPr>
        <w:t>Ask if this can keep on happening</w:t>
      </w:r>
      <w:r w:rsidR="00F9174F">
        <w:rPr>
          <w:rFonts w:ascii="Arial Rounded MT Bold" w:hAnsi="Arial Rounded MT Bold"/>
          <w:sz w:val="24"/>
          <w:szCs w:val="24"/>
        </w:rPr>
        <w:t xml:space="preserve">. </w:t>
      </w:r>
      <w:r w:rsidR="001B7AF3">
        <w:rPr>
          <w:rFonts w:ascii="Arial Rounded MT Bold" w:hAnsi="Arial Rounded MT Bold"/>
          <w:sz w:val="24"/>
          <w:szCs w:val="24"/>
        </w:rPr>
        <w:t xml:space="preserve">Make sure children understand that making </w:t>
      </w:r>
      <w:r w:rsidR="00F9174F">
        <w:rPr>
          <w:rFonts w:ascii="Arial Rounded MT Bold" w:hAnsi="Arial Rounded MT Bold"/>
          <w:sz w:val="24"/>
          <w:szCs w:val="24"/>
        </w:rPr>
        <w:t xml:space="preserve">plastic is not </w:t>
      </w:r>
      <w:r w:rsidR="001B7AF3">
        <w:rPr>
          <w:rFonts w:ascii="Arial Rounded MT Bold" w:hAnsi="Arial Rounded MT Bold"/>
          <w:sz w:val="24"/>
          <w:szCs w:val="24"/>
        </w:rPr>
        <w:t xml:space="preserve">a </w:t>
      </w:r>
      <w:r w:rsidR="00F9174F">
        <w:rPr>
          <w:rFonts w:ascii="Arial Rounded MT Bold" w:hAnsi="Arial Rounded MT Bold"/>
          <w:sz w:val="24"/>
          <w:szCs w:val="24"/>
        </w:rPr>
        <w:t>sustainable</w:t>
      </w:r>
      <w:r w:rsidR="001B7AF3">
        <w:rPr>
          <w:rFonts w:ascii="Arial Rounded MT Bold" w:hAnsi="Arial Rounded MT Bold"/>
          <w:sz w:val="24"/>
          <w:szCs w:val="24"/>
        </w:rPr>
        <w:t xml:space="preserve"> use of resources</w:t>
      </w:r>
      <w:r w:rsidR="00F9174F">
        <w:rPr>
          <w:rFonts w:ascii="Arial Rounded MT Bold" w:hAnsi="Arial Rounded MT Bold"/>
          <w:sz w:val="24"/>
          <w:szCs w:val="24"/>
        </w:rPr>
        <w:t>.</w:t>
      </w:r>
    </w:p>
    <w:p w14:paraId="0E5B42A0" w14:textId="77777777" w:rsidR="000E7B55" w:rsidRDefault="000E7B55" w:rsidP="000E7B5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Discuss how long-lasting plastic is. It will never break down entirely, but splits into smaller and smaller pieces called </w:t>
      </w:r>
      <w:commentRangeStart w:id="143"/>
      <w:commentRangeStart w:id="144"/>
      <w:commentRangeStart w:id="145"/>
      <w:r>
        <w:rPr>
          <w:rFonts w:ascii="Arial Rounded MT Bold" w:hAnsi="Arial Rounded MT Bold"/>
          <w:sz w:val="24"/>
          <w:szCs w:val="24"/>
        </w:rPr>
        <w:t>microplastics that end up in small animals like plankton and insects,</w:t>
      </w:r>
      <w:commentRangeEnd w:id="143"/>
      <w:r w:rsidR="00C55FB5">
        <w:rPr>
          <w:rStyle w:val="CommentReference"/>
        </w:rPr>
        <w:commentReference w:id="143"/>
      </w:r>
      <w:commentRangeEnd w:id="144"/>
      <w:r w:rsidR="00327A1D">
        <w:rPr>
          <w:rStyle w:val="CommentReference"/>
        </w:rPr>
        <w:commentReference w:id="144"/>
      </w:r>
      <w:commentRangeEnd w:id="145"/>
      <w:r w:rsidR="004A3D20">
        <w:rPr>
          <w:rStyle w:val="CommentReference"/>
        </w:rPr>
        <w:commentReference w:id="145"/>
      </w:r>
      <w:r>
        <w:rPr>
          <w:rFonts w:ascii="Arial Rounded MT Bold" w:hAnsi="Arial Rounded MT Bold"/>
          <w:sz w:val="24"/>
          <w:szCs w:val="24"/>
        </w:rPr>
        <w:t xml:space="preserve"> which are eaten by bigger animals. These eventually end up in humans.</w:t>
      </w:r>
    </w:p>
    <w:p w14:paraId="3EDA6DAA" w14:textId="6CB02223" w:rsidR="00095D9C" w:rsidRDefault="004C578A" w:rsidP="008F73B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Discuss the importance of recycling </w:t>
      </w:r>
      <w:r w:rsidR="00095D9C">
        <w:rPr>
          <w:rFonts w:ascii="Arial Rounded MT Bold" w:hAnsi="Arial Rounded MT Bold"/>
          <w:sz w:val="24"/>
          <w:szCs w:val="24"/>
        </w:rPr>
        <w:t xml:space="preserve">plastic at home and not littering plastic </w:t>
      </w:r>
      <w:r>
        <w:rPr>
          <w:rFonts w:ascii="Arial Rounded MT Bold" w:hAnsi="Arial Rounded MT Bold"/>
          <w:sz w:val="24"/>
          <w:szCs w:val="24"/>
        </w:rPr>
        <w:t xml:space="preserve">so that </w:t>
      </w:r>
      <w:r w:rsidR="00095D9C">
        <w:rPr>
          <w:rFonts w:ascii="Arial Rounded MT Bold" w:hAnsi="Arial Rounded MT Bold"/>
          <w:sz w:val="24"/>
          <w:szCs w:val="24"/>
        </w:rPr>
        <w:t>it does not end up in the environment</w:t>
      </w:r>
      <w:r w:rsidR="00630A29">
        <w:rPr>
          <w:rFonts w:ascii="Arial Rounded MT Bold" w:hAnsi="Arial Rounded MT Bold"/>
          <w:sz w:val="24"/>
          <w:szCs w:val="24"/>
        </w:rPr>
        <w:t xml:space="preserve"> </w:t>
      </w:r>
      <w:r w:rsidR="00095D9C">
        <w:rPr>
          <w:rFonts w:ascii="Arial Rounded MT Bold" w:hAnsi="Arial Rounded MT Bold"/>
          <w:sz w:val="24"/>
          <w:szCs w:val="24"/>
        </w:rPr>
        <w:t xml:space="preserve">and eventually the sea. </w:t>
      </w:r>
      <w:r w:rsidR="00630A29">
        <w:rPr>
          <w:rFonts w:ascii="Arial Rounded MT Bold" w:hAnsi="Arial Rounded MT Bold"/>
          <w:sz w:val="24"/>
          <w:szCs w:val="24"/>
        </w:rPr>
        <w:t>Talk about the issues around litter in your local area.</w:t>
      </w:r>
    </w:p>
    <w:p w14:paraId="6C0ACF49" w14:textId="77777777" w:rsidR="00F67D49" w:rsidRPr="00D82FA5" w:rsidRDefault="00F67D49" w:rsidP="00F67D49">
      <w:pPr>
        <w:rPr>
          <w:rFonts w:ascii="Arial Rounded MT Bold" w:hAnsi="Arial Rounded MT Bold"/>
          <w:sz w:val="16"/>
          <w:szCs w:val="16"/>
        </w:rPr>
      </w:pPr>
    </w:p>
    <w:p w14:paraId="75BF2212" w14:textId="77777777" w:rsidR="00F67D49" w:rsidRPr="001F6C2A" w:rsidRDefault="00F67D49" w:rsidP="000E7B55">
      <w:pPr>
        <w:pStyle w:val="Subtitle"/>
        <w:spacing w:after="0"/>
        <w:rPr>
          <w:rFonts w:ascii="Arial Rounded MT Bold" w:hAnsi="Arial Rounded MT Bold"/>
          <w:color w:val="4472C4" w:themeColor="accent1"/>
          <w:sz w:val="28"/>
          <w:szCs w:val="28"/>
        </w:rPr>
      </w:pPr>
      <w:r w:rsidRPr="001F6C2A">
        <w:rPr>
          <w:rFonts w:ascii="Arial Rounded MT Bold" w:hAnsi="Arial Rounded MT Bold"/>
          <w:color w:val="4472C4" w:themeColor="accent1"/>
          <w:sz w:val="28"/>
          <w:szCs w:val="28"/>
        </w:rPr>
        <w:t>Extension Activity:</w:t>
      </w:r>
    </w:p>
    <w:p w14:paraId="0C093D9A" w14:textId="08E3D1CA" w:rsidR="008F73B8" w:rsidRDefault="008F73B8" w:rsidP="000E7B55">
      <w:pPr>
        <w:rPr>
          <w:rFonts w:ascii="Arial Rounded MT Bold" w:hAnsi="Arial Rounded MT Bold"/>
          <w:sz w:val="24"/>
          <w:szCs w:val="24"/>
        </w:rPr>
      </w:pPr>
      <w:r w:rsidRPr="00556525">
        <w:rPr>
          <w:rFonts w:ascii="Arial Rounded MT Bold" w:hAnsi="Arial Rounded MT Bold"/>
          <w:sz w:val="24"/>
          <w:szCs w:val="24"/>
        </w:rPr>
        <w:t>Different plastics can be recycled in different areas – check your local recycling collection (</w:t>
      </w:r>
      <w:r w:rsidR="00AD37DA">
        <w:fldChar w:fldCharType="begin"/>
      </w:r>
      <w:r w:rsidR="00AD37DA">
        <w:instrText xml:space="preserve"> HYPERLINK "https://zone.recycledevon.org/practical-information/" </w:instrText>
      </w:r>
      <w:r w:rsidR="00AD37DA">
        <w:fldChar w:fldCharType="separate"/>
      </w:r>
      <w:r w:rsidR="00200D18" w:rsidRPr="001C6F26">
        <w:rPr>
          <w:rStyle w:val="Hyperlink"/>
          <w:rFonts w:ascii="Arial Rounded MT Bold" w:hAnsi="Arial Rounded MT Bold"/>
          <w:sz w:val="24"/>
          <w:szCs w:val="24"/>
        </w:rPr>
        <w:t>https://zone.recycledevon.org/practical-information/</w:t>
      </w:r>
      <w:r w:rsidR="00AD37DA">
        <w:rPr>
          <w:rStyle w:val="Hyperlink"/>
          <w:rFonts w:ascii="Arial Rounded MT Bold" w:hAnsi="Arial Rounded MT Bold"/>
          <w:sz w:val="24"/>
          <w:szCs w:val="24"/>
        </w:rPr>
        <w:fldChar w:fldCharType="end"/>
      </w:r>
      <w:r w:rsidRPr="00556525">
        <w:rPr>
          <w:rFonts w:ascii="Arial Rounded MT Bold" w:hAnsi="Arial Rounded MT Bold"/>
          <w:sz w:val="24"/>
          <w:szCs w:val="24"/>
        </w:rPr>
        <w:t>)</w:t>
      </w:r>
      <w:r w:rsidR="00200D18">
        <w:rPr>
          <w:rFonts w:ascii="Arial Rounded MT Bold" w:hAnsi="Arial Rounded MT Bold"/>
          <w:sz w:val="24"/>
          <w:szCs w:val="24"/>
        </w:rPr>
        <w:t xml:space="preserve">. </w:t>
      </w:r>
      <w:ins w:id="147" w:author="Lucy Mottram" w:date="2021-02-11T16:12:00Z">
        <w:r w:rsidR="00EE0FD5">
          <w:rPr>
            <w:rFonts w:ascii="Arial Rounded MT Bold" w:hAnsi="Arial Rounded MT Bold"/>
            <w:sz w:val="24"/>
            <w:szCs w:val="24"/>
          </w:rPr>
          <w:t>Mos</w:t>
        </w:r>
      </w:ins>
      <w:ins w:id="148" w:author="Lucy Mottram" w:date="2021-02-11T16:13:00Z">
        <w:r w:rsidR="00CA5913">
          <w:rPr>
            <w:rFonts w:ascii="Arial Rounded MT Bold" w:hAnsi="Arial Rounded MT Bold"/>
            <w:sz w:val="24"/>
            <w:szCs w:val="24"/>
          </w:rPr>
          <w:t>t</w:t>
        </w:r>
      </w:ins>
      <w:commentRangeStart w:id="149"/>
      <w:del w:id="150" w:author="Lucy Mottram" w:date="2021-02-11T16:12:00Z">
        <w:r w:rsidR="00674523" w:rsidDel="00EE0FD5">
          <w:rPr>
            <w:rFonts w:ascii="Arial Rounded MT Bold" w:hAnsi="Arial Rounded MT Bold"/>
            <w:sz w:val="24"/>
            <w:szCs w:val="24"/>
          </w:rPr>
          <w:delText>All</w:delText>
        </w:r>
      </w:del>
      <w:r w:rsidR="00674523">
        <w:rPr>
          <w:rFonts w:ascii="Arial Rounded MT Bold" w:hAnsi="Arial Rounded MT Bold"/>
          <w:sz w:val="24"/>
          <w:szCs w:val="24"/>
        </w:rPr>
        <w:t xml:space="preserve"> </w:t>
      </w:r>
      <w:commentRangeEnd w:id="149"/>
      <w:r w:rsidR="00A95167">
        <w:rPr>
          <w:rStyle w:val="CommentReference"/>
        </w:rPr>
        <w:commentReference w:id="149"/>
      </w:r>
      <w:r w:rsidR="00674523">
        <w:rPr>
          <w:rFonts w:ascii="Arial Rounded MT Bold" w:hAnsi="Arial Rounded MT Bold"/>
          <w:sz w:val="24"/>
          <w:szCs w:val="24"/>
        </w:rPr>
        <w:t>other plastics can be recycled at Recycling Centres – see if children know their nearest one</w:t>
      </w:r>
      <w:r w:rsidR="00D82FA5">
        <w:rPr>
          <w:rFonts w:ascii="Arial Rounded MT Bold" w:hAnsi="Arial Rounded MT Bold"/>
          <w:sz w:val="24"/>
          <w:szCs w:val="24"/>
        </w:rPr>
        <w:t xml:space="preserve"> (see map</w:t>
      </w:r>
      <w:r w:rsidR="00200D18">
        <w:rPr>
          <w:rFonts w:ascii="Arial Rounded MT Bold" w:hAnsi="Arial Rounded MT Bold"/>
          <w:sz w:val="24"/>
          <w:szCs w:val="24"/>
        </w:rPr>
        <w:t xml:space="preserve">: </w:t>
      </w:r>
      <w:r w:rsidR="00AD37DA">
        <w:fldChar w:fldCharType="begin"/>
      </w:r>
      <w:r w:rsidR="00AD37DA">
        <w:instrText xml:space="preserve"> HYPERLINK "https://www.devon.gov.uk/wasteandrecycling/centre/" </w:instrText>
      </w:r>
      <w:r w:rsidR="00AD37DA">
        <w:fldChar w:fldCharType="separate"/>
      </w:r>
      <w:r w:rsidR="00EF547E" w:rsidRPr="001C6F26">
        <w:rPr>
          <w:rStyle w:val="Hyperlink"/>
          <w:rFonts w:ascii="Arial Rounded MT Bold" w:hAnsi="Arial Rounded MT Bold"/>
          <w:sz w:val="24"/>
          <w:szCs w:val="24"/>
        </w:rPr>
        <w:t>https://www.devon.gov.uk/wasteandrecycling/centre/</w:t>
      </w:r>
      <w:r w:rsidR="00AD37DA">
        <w:rPr>
          <w:rStyle w:val="Hyperlink"/>
          <w:rFonts w:ascii="Arial Rounded MT Bold" w:hAnsi="Arial Rounded MT Bold"/>
          <w:sz w:val="24"/>
          <w:szCs w:val="24"/>
        </w:rPr>
        <w:fldChar w:fldCharType="end"/>
      </w:r>
      <w:r w:rsidR="00D82FA5">
        <w:rPr>
          <w:rFonts w:ascii="Arial Rounded MT Bold" w:hAnsi="Arial Rounded MT Bold"/>
          <w:sz w:val="24"/>
          <w:szCs w:val="24"/>
        </w:rPr>
        <w:t>).</w:t>
      </w:r>
      <w:r w:rsidR="00EF547E">
        <w:rPr>
          <w:rFonts w:ascii="Arial Rounded MT Bold" w:hAnsi="Arial Rounded MT Bold"/>
          <w:sz w:val="24"/>
          <w:szCs w:val="24"/>
        </w:rPr>
        <w:t xml:space="preserve"> </w:t>
      </w:r>
    </w:p>
    <w:p w14:paraId="0CB70A84" w14:textId="6417F0B8" w:rsidR="008F73B8" w:rsidRPr="006D52E1" w:rsidRDefault="00B457C2" w:rsidP="000E7B5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Ask</w:t>
      </w:r>
      <w:r w:rsidR="008F73B8" w:rsidRPr="006D52E1">
        <w:rPr>
          <w:rFonts w:ascii="Arial Rounded MT Bold" w:hAnsi="Arial Rounded MT Bold"/>
          <w:sz w:val="24"/>
          <w:szCs w:val="24"/>
        </w:rPr>
        <w:t xml:space="preserve"> the children to make a pile of all the plastic items that can be recycled at home.</w:t>
      </w:r>
      <w:r w:rsidR="007278E4">
        <w:rPr>
          <w:rFonts w:ascii="Arial Rounded MT Bold" w:hAnsi="Arial Rounded MT Bold"/>
          <w:sz w:val="24"/>
          <w:szCs w:val="24"/>
        </w:rPr>
        <w:t xml:space="preserve"> Discuss what to do with items that can’t be recycled. Think about ways to </w:t>
      </w:r>
      <w:r w:rsidR="007278E4" w:rsidRPr="00272D08">
        <w:rPr>
          <w:rFonts w:ascii="Arial Rounded MT Bold" w:hAnsi="Arial Rounded MT Bold"/>
          <w:b/>
          <w:bCs/>
          <w:sz w:val="24"/>
          <w:szCs w:val="24"/>
        </w:rPr>
        <w:t>reduce</w:t>
      </w:r>
      <w:r w:rsidR="007278E4">
        <w:rPr>
          <w:rFonts w:ascii="Arial Rounded MT Bold" w:hAnsi="Arial Rounded MT Bold"/>
          <w:sz w:val="24"/>
          <w:szCs w:val="24"/>
        </w:rPr>
        <w:t xml:space="preserve"> plastic rubbish</w:t>
      </w:r>
      <w:r w:rsidR="00CD2E15">
        <w:rPr>
          <w:rFonts w:ascii="Arial Rounded MT Bold" w:hAnsi="Arial Rounded MT Bold"/>
          <w:sz w:val="24"/>
          <w:szCs w:val="24"/>
        </w:rPr>
        <w:t xml:space="preserve">. This could include </w:t>
      </w:r>
      <w:r w:rsidR="00E87832" w:rsidRPr="00E87832">
        <w:rPr>
          <w:rFonts w:ascii="Arial Rounded MT Bold" w:hAnsi="Arial Rounded MT Bold"/>
          <w:b/>
          <w:bCs/>
          <w:sz w:val="24"/>
          <w:szCs w:val="24"/>
        </w:rPr>
        <w:t>r</w:t>
      </w:r>
      <w:r w:rsidR="00272D08" w:rsidRPr="00E87832">
        <w:rPr>
          <w:rFonts w:ascii="Arial Rounded MT Bold" w:hAnsi="Arial Rounded MT Bold"/>
          <w:b/>
          <w:bCs/>
          <w:sz w:val="24"/>
          <w:szCs w:val="24"/>
        </w:rPr>
        <w:t>euse</w:t>
      </w:r>
      <w:r w:rsidR="00E87832" w:rsidRPr="00E8783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E87832">
        <w:rPr>
          <w:rFonts w:ascii="Arial Rounded MT Bold" w:hAnsi="Arial Rounded MT Bold"/>
          <w:sz w:val="24"/>
          <w:szCs w:val="24"/>
        </w:rPr>
        <w:t>like using</w:t>
      </w:r>
      <w:r w:rsidR="00CD2E15">
        <w:rPr>
          <w:rFonts w:ascii="Arial Rounded MT Bold" w:hAnsi="Arial Rounded MT Bold"/>
          <w:sz w:val="24"/>
          <w:szCs w:val="24"/>
        </w:rPr>
        <w:t xml:space="preserve"> containers or drinks bot</w:t>
      </w:r>
      <w:r w:rsidR="00BB619B">
        <w:rPr>
          <w:rFonts w:ascii="Arial Rounded MT Bold" w:hAnsi="Arial Rounded MT Bold"/>
          <w:sz w:val="24"/>
          <w:szCs w:val="24"/>
        </w:rPr>
        <w:t>tles</w:t>
      </w:r>
      <w:r w:rsidR="00E87832">
        <w:rPr>
          <w:rFonts w:ascii="Arial Rounded MT Bold" w:hAnsi="Arial Rounded MT Bold"/>
          <w:sz w:val="24"/>
          <w:szCs w:val="24"/>
        </w:rPr>
        <w:t xml:space="preserve"> again and again</w:t>
      </w:r>
      <w:r w:rsidR="00BB619B">
        <w:rPr>
          <w:rFonts w:ascii="Arial Rounded MT Bold" w:hAnsi="Arial Rounded MT Bold"/>
          <w:sz w:val="24"/>
          <w:szCs w:val="24"/>
        </w:rPr>
        <w:t xml:space="preserve">, dividing up bigger bags of items like crisps and snacks. </w:t>
      </w:r>
    </w:p>
    <w:p w14:paraId="430080B1" w14:textId="4C39F84F" w:rsidR="008F73B8" w:rsidRPr="00D82FA5" w:rsidRDefault="008F73B8" w:rsidP="008F73B8">
      <w:pPr>
        <w:rPr>
          <w:rFonts w:ascii="Arial Rounded MT Bold" w:hAnsi="Arial Rounded MT Bold"/>
          <w:sz w:val="16"/>
          <w:szCs w:val="16"/>
        </w:rPr>
      </w:pPr>
    </w:p>
    <w:p w14:paraId="22F46459" w14:textId="03C09208" w:rsidR="006D52E1" w:rsidRDefault="006D52E1" w:rsidP="00B52E89">
      <w:pPr>
        <w:pStyle w:val="Subtitle"/>
        <w:spacing w:after="0"/>
        <w:rPr>
          <w:rFonts w:ascii="Arial Rounded MT Bold" w:hAnsi="Arial Rounded MT Bold"/>
          <w:color w:val="4472C4" w:themeColor="accent1"/>
          <w:sz w:val="28"/>
          <w:szCs w:val="28"/>
        </w:rPr>
      </w:pPr>
      <w:r w:rsidRPr="001F6C2A">
        <w:rPr>
          <w:rFonts w:ascii="Arial Rounded MT Bold" w:hAnsi="Arial Rounded MT Bold"/>
          <w:color w:val="4472C4" w:themeColor="accent1"/>
          <w:sz w:val="28"/>
          <w:szCs w:val="28"/>
        </w:rPr>
        <w:t>Home Schooling:</w:t>
      </w:r>
    </w:p>
    <w:p w14:paraId="0DAEF09C" w14:textId="4C97F3AD" w:rsidR="00B52E89" w:rsidRPr="00B52E89" w:rsidRDefault="00B52E89" w:rsidP="00B52E8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This activity could be done by children at home</w:t>
      </w:r>
      <w:r w:rsidR="00661BB9">
        <w:rPr>
          <w:rFonts w:ascii="Arial Rounded MT Bold" w:hAnsi="Arial Rounded MT Bold"/>
          <w:sz w:val="24"/>
          <w:szCs w:val="24"/>
        </w:rPr>
        <w:t xml:space="preserve"> with help from an adult</w:t>
      </w:r>
      <w:r w:rsidR="0003642F">
        <w:rPr>
          <w:rFonts w:ascii="Arial Rounded MT Bold" w:hAnsi="Arial Rounded MT Bold"/>
          <w:sz w:val="24"/>
          <w:szCs w:val="24"/>
        </w:rPr>
        <w:t>, using objects from around the house</w:t>
      </w:r>
      <w:r w:rsidR="00674523">
        <w:rPr>
          <w:rFonts w:ascii="Arial Rounded MT Bold" w:hAnsi="Arial Rounded MT Bold"/>
          <w:sz w:val="24"/>
          <w:szCs w:val="24"/>
        </w:rPr>
        <w:t>.</w:t>
      </w:r>
      <w:ins w:id="151" w:author="Lucy Mottram" w:date="2021-02-11T16:19:00Z">
        <w:r w:rsidR="00A17C41" w:rsidRPr="00A17C41">
          <w:rPr>
            <w:rFonts w:ascii="Arial Rounded MT Bold" w:hAnsi="Arial Rounded MT Bold"/>
            <w:sz w:val="24"/>
            <w:szCs w:val="24"/>
          </w:rPr>
          <w:t xml:space="preserve"> </w:t>
        </w:r>
      </w:ins>
      <w:ins w:id="152" w:author="Lucy Mottram" w:date="2021-02-12T09:41:00Z">
        <w:r w:rsidR="00EC6FAD">
          <w:rPr>
            <w:rFonts w:ascii="Arial Rounded MT Bold" w:hAnsi="Arial Rounded MT Bold"/>
            <w:sz w:val="24"/>
            <w:szCs w:val="24"/>
          </w:rPr>
          <w:t>Use our video resources below.</w:t>
        </w:r>
      </w:ins>
    </w:p>
    <w:p w14:paraId="14BA7364" w14:textId="1BB0EE51" w:rsidR="006D52E1" w:rsidRPr="00D82FA5" w:rsidRDefault="006D52E1" w:rsidP="001F6C2A">
      <w:pPr>
        <w:rPr>
          <w:sz w:val="16"/>
          <w:szCs w:val="16"/>
        </w:rPr>
      </w:pPr>
    </w:p>
    <w:p w14:paraId="276E2797" w14:textId="05BCD568" w:rsidR="006D52E1" w:rsidRPr="001F6C2A" w:rsidRDefault="006D52E1" w:rsidP="00661BB9">
      <w:pPr>
        <w:pStyle w:val="Subtitle"/>
        <w:spacing w:after="0"/>
        <w:rPr>
          <w:rFonts w:ascii="Arial Rounded MT Bold" w:hAnsi="Arial Rounded MT Bold"/>
          <w:color w:val="4472C4" w:themeColor="accent1"/>
          <w:sz w:val="28"/>
          <w:szCs w:val="28"/>
        </w:rPr>
      </w:pPr>
      <w:r w:rsidRPr="001F6C2A">
        <w:rPr>
          <w:rFonts w:ascii="Arial Rounded MT Bold" w:hAnsi="Arial Rounded MT Bold"/>
          <w:color w:val="4472C4" w:themeColor="accent1"/>
          <w:sz w:val="28"/>
          <w:szCs w:val="28"/>
        </w:rPr>
        <w:t>Extra Resources:</w:t>
      </w:r>
    </w:p>
    <w:p w14:paraId="2D272D78" w14:textId="77777777" w:rsidR="005737B8" w:rsidRDefault="00D82FA5" w:rsidP="00661BB9">
      <w:pPr>
        <w:rPr>
          <w:ins w:id="153" w:author="Lucy Mottram" w:date="2021-02-11T16:19:00Z"/>
          <w:rFonts w:ascii="Arial Rounded MT Bold" w:hAnsi="Arial Rounded MT Bold"/>
          <w:sz w:val="24"/>
          <w:szCs w:val="24"/>
        </w:rPr>
      </w:pPr>
      <w:del w:id="154" w:author="Lucy Mottram" w:date="2021-02-11T16:18:00Z">
        <w:r w:rsidRPr="008D56A7" w:rsidDel="00A17C41">
          <w:rPr>
            <w:rFonts w:ascii="Arial Rounded MT Bold" w:hAnsi="Arial Rounded MT Bold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6D0CD32A" wp14:editId="4E00B3B5">
                  <wp:simplePos x="0" y="0"/>
                  <wp:positionH relativeFrom="margin">
                    <wp:align>left</wp:align>
                  </wp:positionH>
                  <wp:positionV relativeFrom="paragraph">
                    <wp:posOffset>771197</wp:posOffset>
                  </wp:positionV>
                  <wp:extent cx="5366867" cy="835357"/>
                  <wp:effectExtent l="19050" t="38100" r="43815" b="60325"/>
                  <wp:wrapNone/>
                  <wp:docPr id="12" name="Rectang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66867" cy="835357"/>
                          </a:xfrm>
                          <a:custGeom>
                            <a:avLst/>
                            <a:gdLst>
                              <a:gd name="connsiteX0" fmla="*/ 0 w 5366867"/>
                              <a:gd name="connsiteY0" fmla="*/ 0 h 835357"/>
                              <a:gd name="connsiteX1" fmla="*/ 596319 w 5366867"/>
                              <a:gd name="connsiteY1" fmla="*/ 0 h 835357"/>
                              <a:gd name="connsiteX2" fmla="*/ 1246306 w 5366867"/>
                              <a:gd name="connsiteY2" fmla="*/ 0 h 835357"/>
                              <a:gd name="connsiteX3" fmla="*/ 1735287 w 5366867"/>
                              <a:gd name="connsiteY3" fmla="*/ 0 h 835357"/>
                              <a:gd name="connsiteX4" fmla="*/ 2331606 w 5366867"/>
                              <a:gd name="connsiteY4" fmla="*/ 0 h 835357"/>
                              <a:gd name="connsiteX5" fmla="*/ 2874255 w 5366867"/>
                              <a:gd name="connsiteY5" fmla="*/ 0 h 835357"/>
                              <a:gd name="connsiteX6" fmla="*/ 3524243 w 5366867"/>
                              <a:gd name="connsiteY6" fmla="*/ 0 h 835357"/>
                              <a:gd name="connsiteX7" fmla="*/ 4120561 w 5366867"/>
                              <a:gd name="connsiteY7" fmla="*/ 0 h 835357"/>
                              <a:gd name="connsiteX8" fmla="*/ 4824217 w 5366867"/>
                              <a:gd name="connsiteY8" fmla="*/ 0 h 835357"/>
                              <a:gd name="connsiteX9" fmla="*/ 5366867 w 5366867"/>
                              <a:gd name="connsiteY9" fmla="*/ 0 h 835357"/>
                              <a:gd name="connsiteX10" fmla="*/ 5366867 w 5366867"/>
                              <a:gd name="connsiteY10" fmla="*/ 434386 h 835357"/>
                              <a:gd name="connsiteX11" fmla="*/ 5366867 w 5366867"/>
                              <a:gd name="connsiteY11" fmla="*/ 835357 h 835357"/>
                              <a:gd name="connsiteX12" fmla="*/ 4931554 w 5366867"/>
                              <a:gd name="connsiteY12" fmla="*/ 835357 h 835357"/>
                              <a:gd name="connsiteX13" fmla="*/ 4281567 w 5366867"/>
                              <a:gd name="connsiteY13" fmla="*/ 835357 h 835357"/>
                              <a:gd name="connsiteX14" fmla="*/ 3577911 w 5366867"/>
                              <a:gd name="connsiteY14" fmla="*/ 835357 h 835357"/>
                              <a:gd name="connsiteX15" fmla="*/ 2981593 w 5366867"/>
                              <a:gd name="connsiteY15" fmla="*/ 835357 h 835357"/>
                              <a:gd name="connsiteX16" fmla="*/ 2277937 w 5366867"/>
                              <a:gd name="connsiteY16" fmla="*/ 835357 h 835357"/>
                              <a:gd name="connsiteX17" fmla="*/ 1842624 w 5366867"/>
                              <a:gd name="connsiteY17" fmla="*/ 835357 h 835357"/>
                              <a:gd name="connsiteX18" fmla="*/ 1138968 w 5366867"/>
                              <a:gd name="connsiteY18" fmla="*/ 835357 h 835357"/>
                              <a:gd name="connsiteX19" fmla="*/ 649987 w 5366867"/>
                              <a:gd name="connsiteY19" fmla="*/ 835357 h 835357"/>
                              <a:gd name="connsiteX20" fmla="*/ 0 w 5366867"/>
                              <a:gd name="connsiteY20" fmla="*/ 835357 h 835357"/>
                              <a:gd name="connsiteX21" fmla="*/ 0 w 5366867"/>
                              <a:gd name="connsiteY21" fmla="*/ 426032 h 835357"/>
                              <a:gd name="connsiteX22" fmla="*/ 0 w 5366867"/>
                              <a:gd name="connsiteY22" fmla="*/ 0 h 8353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5366867" h="835357" fill="none" extrusionOk="0">
                                <a:moveTo>
                                  <a:pt x="0" y="0"/>
                                </a:moveTo>
                                <a:cubicBezTo>
                                  <a:pt x="164124" y="-11907"/>
                                  <a:pt x="383819" y="60786"/>
                                  <a:pt x="596319" y="0"/>
                                </a:cubicBezTo>
                                <a:cubicBezTo>
                                  <a:pt x="808819" y="-60786"/>
                                  <a:pt x="1095752" y="15509"/>
                                  <a:pt x="1246306" y="0"/>
                                </a:cubicBezTo>
                                <a:cubicBezTo>
                                  <a:pt x="1396860" y="-15509"/>
                                  <a:pt x="1565700" y="21542"/>
                                  <a:pt x="1735287" y="0"/>
                                </a:cubicBezTo>
                                <a:cubicBezTo>
                                  <a:pt x="1904874" y="-21542"/>
                                  <a:pt x="2079111" y="23480"/>
                                  <a:pt x="2331606" y="0"/>
                                </a:cubicBezTo>
                                <a:cubicBezTo>
                                  <a:pt x="2584101" y="-23480"/>
                                  <a:pt x="2628726" y="50115"/>
                                  <a:pt x="2874255" y="0"/>
                                </a:cubicBezTo>
                                <a:cubicBezTo>
                                  <a:pt x="3119784" y="-50115"/>
                                  <a:pt x="3222129" y="52848"/>
                                  <a:pt x="3524243" y="0"/>
                                </a:cubicBezTo>
                                <a:cubicBezTo>
                                  <a:pt x="3826357" y="-52848"/>
                                  <a:pt x="3996934" y="12518"/>
                                  <a:pt x="4120561" y="0"/>
                                </a:cubicBezTo>
                                <a:cubicBezTo>
                                  <a:pt x="4244188" y="-12518"/>
                                  <a:pt x="4607597" y="13501"/>
                                  <a:pt x="4824217" y="0"/>
                                </a:cubicBezTo>
                                <a:cubicBezTo>
                                  <a:pt x="5040837" y="-13501"/>
                                  <a:pt x="5100831" y="5034"/>
                                  <a:pt x="5366867" y="0"/>
                                </a:cubicBezTo>
                                <a:cubicBezTo>
                                  <a:pt x="5386996" y="200565"/>
                                  <a:pt x="5364819" y="251708"/>
                                  <a:pt x="5366867" y="434386"/>
                                </a:cubicBezTo>
                                <a:cubicBezTo>
                                  <a:pt x="5368915" y="617064"/>
                                  <a:pt x="5322708" y="706693"/>
                                  <a:pt x="5366867" y="835357"/>
                                </a:cubicBezTo>
                                <a:cubicBezTo>
                                  <a:pt x="5223894" y="835523"/>
                                  <a:pt x="5081089" y="812330"/>
                                  <a:pt x="4931554" y="835357"/>
                                </a:cubicBezTo>
                                <a:cubicBezTo>
                                  <a:pt x="4782019" y="858384"/>
                                  <a:pt x="4454356" y="792232"/>
                                  <a:pt x="4281567" y="835357"/>
                                </a:cubicBezTo>
                                <a:cubicBezTo>
                                  <a:pt x="4108778" y="878482"/>
                                  <a:pt x="3745040" y="781266"/>
                                  <a:pt x="3577911" y="835357"/>
                                </a:cubicBezTo>
                                <a:cubicBezTo>
                                  <a:pt x="3410782" y="889448"/>
                                  <a:pt x="3220694" y="812663"/>
                                  <a:pt x="2981593" y="835357"/>
                                </a:cubicBezTo>
                                <a:cubicBezTo>
                                  <a:pt x="2742492" y="858051"/>
                                  <a:pt x="2517146" y="789830"/>
                                  <a:pt x="2277937" y="835357"/>
                                </a:cubicBezTo>
                                <a:cubicBezTo>
                                  <a:pt x="2038728" y="880884"/>
                                  <a:pt x="1993097" y="821316"/>
                                  <a:pt x="1842624" y="835357"/>
                                </a:cubicBezTo>
                                <a:cubicBezTo>
                                  <a:pt x="1692151" y="849398"/>
                                  <a:pt x="1450311" y="770884"/>
                                  <a:pt x="1138968" y="835357"/>
                                </a:cubicBezTo>
                                <a:cubicBezTo>
                                  <a:pt x="827625" y="899830"/>
                                  <a:pt x="886853" y="796056"/>
                                  <a:pt x="649987" y="835357"/>
                                </a:cubicBezTo>
                                <a:cubicBezTo>
                                  <a:pt x="413121" y="874658"/>
                                  <a:pt x="303642" y="783791"/>
                                  <a:pt x="0" y="835357"/>
                                </a:cubicBezTo>
                                <a:cubicBezTo>
                                  <a:pt x="-47937" y="637677"/>
                                  <a:pt x="29033" y="544246"/>
                                  <a:pt x="0" y="426032"/>
                                </a:cubicBezTo>
                                <a:cubicBezTo>
                                  <a:pt x="-29033" y="307819"/>
                                  <a:pt x="36549" y="158113"/>
                                  <a:pt x="0" y="0"/>
                                </a:cubicBezTo>
                                <a:close/>
                              </a:path>
                              <a:path w="5366867" h="835357" stroke="0" extrusionOk="0">
                                <a:moveTo>
                                  <a:pt x="0" y="0"/>
                                </a:moveTo>
                                <a:cubicBezTo>
                                  <a:pt x="123612" y="-55257"/>
                                  <a:pt x="325756" y="9420"/>
                                  <a:pt x="542650" y="0"/>
                                </a:cubicBezTo>
                                <a:cubicBezTo>
                                  <a:pt x="759544" y="-9420"/>
                                  <a:pt x="826837" y="54986"/>
                                  <a:pt x="1085300" y="0"/>
                                </a:cubicBezTo>
                                <a:cubicBezTo>
                                  <a:pt x="1343763" y="-54986"/>
                                  <a:pt x="1536515" y="47653"/>
                                  <a:pt x="1735287" y="0"/>
                                </a:cubicBezTo>
                                <a:cubicBezTo>
                                  <a:pt x="1934059" y="-47653"/>
                                  <a:pt x="2134943" y="15629"/>
                                  <a:pt x="2277937" y="0"/>
                                </a:cubicBezTo>
                                <a:cubicBezTo>
                                  <a:pt x="2420931" y="-15629"/>
                                  <a:pt x="2684939" y="42258"/>
                                  <a:pt x="2927924" y="0"/>
                                </a:cubicBezTo>
                                <a:cubicBezTo>
                                  <a:pt x="3170909" y="-42258"/>
                                  <a:pt x="3229045" y="823"/>
                                  <a:pt x="3363237" y="0"/>
                                </a:cubicBezTo>
                                <a:cubicBezTo>
                                  <a:pt x="3497429" y="-823"/>
                                  <a:pt x="3713761" y="27525"/>
                                  <a:pt x="3905887" y="0"/>
                                </a:cubicBezTo>
                                <a:cubicBezTo>
                                  <a:pt x="4098013" y="-27525"/>
                                  <a:pt x="4216534" y="35268"/>
                                  <a:pt x="4394868" y="0"/>
                                </a:cubicBezTo>
                                <a:cubicBezTo>
                                  <a:pt x="4573202" y="-35268"/>
                                  <a:pt x="4969406" y="110444"/>
                                  <a:pt x="5366867" y="0"/>
                                </a:cubicBezTo>
                                <a:cubicBezTo>
                                  <a:pt x="5380266" y="80232"/>
                                  <a:pt x="5332098" y="209531"/>
                                  <a:pt x="5366867" y="400971"/>
                                </a:cubicBezTo>
                                <a:cubicBezTo>
                                  <a:pt x="5401636" y="592411"/>
                                  <a:pt x="5333620" y="648623"/>
                                  <a:pt x="5366867" y="835357"/>
                                </a:cubicBezTo>
                                <a:cubicBezTo>
                                  <a:pt x="5200897" y="911776"/>
                                  <a:pt x="4918809" y="829148"/>
                                  <a:pt x="4716880" y="835357"/>
                                </a:cubicBezTo>
                                <a:cubicBezTo>
                                  <a:pt x="4514951" y="841566"/>
                                  <a:pt x="4376904" y="786066"/>
                                  <a:pt x="4174230" y="835357"/>
                                </a:cubicBezTo>
                                <a:cubicBezTo>
                                  <a:pt x="3971556" y="884648"/>
                                  <a:pt x="3631650" y="814469"/>
                                  <a:pt x="3470574" y="835357"/>
                                </a:cubicBezTo>
                                <a:cubicBezTo>
                                  <a:pt x="3309498" y="856245"/>
                                  <a:pt x="3104211" y="789344"/>
                                  <a:pt x="2981593" y="835357"/>
                                </a:cubicBezTo>
                                <a:cubicBezTo>
                                  <a:pt x="2858975" y="881370"/>
                                  <a:pt x="2727817" y="782015"/>
                                  <a:pt x="2492612" y="835357"/>
                                </a:cubicBezTo>
                                <a:cubicBezTo>
                                  <a:pt x="2257407" y="888699"/>
                                  <a:pt x="2044356" y="766891"/>
                                  <a:pt x="1788956" y="835357"/>
                                </a:cubicBezTo>
                                <a:cubicBezTo>
                                  <a:pt x="1533556" y="903823"/>
                                  <a:pt x="1249755" y="794227"/>
                                  <a:pt x="1085300" y="835357"/>
                                </a:cubicBezTo>
                                <a:cubicBezTo>
                                  <a:pt x="920845" y="876487"/>
                                  <a:pt x="271083" y="755256"/>
                                  <a:pt x="0" y="835357"/>
                                </a:cubicBezTo>
                                <a:cubicBezTo>
                                  <a:pt x="-31300" y="717098"/>
                                  <a:pt x="18637" y="589606"/>
                                  <a:pt x="0" y="434386"/>
                                </a:cubicBezTo>
                                <a:cubicBezTo>
                                  <a:pt x="-18637" y="279166"/>
                                  <a:pt x="43750" y="13236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F2FD"/>
                          </a:solidFill>
                          <a:ln>
                            <a:extLst>
                              <a:ext uri="{C807C97D-BFC1-408E-A445-0C87EB9F89A2}">
                                <ask:lineSketchStyleProps xmlns:ask="http://schemas.microsoft.com/office/drawing/2018/sketchyshapes" sd="2994486503">
                                  <a:prstGeom prst="rect">
                                    <a:avLst/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698AD1" w14:textId="24D4EDBB" w:rsidR="00DB1B04" w:rsidRDefault="00DB1B04" w:rsidP="00DB1B0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1B04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Share your pictures with us on Facebook, Twitter or Instagram by tagging @</w:t>
                              </w:r>
                              <w:proofErr w:type="spellStart"/>
                              <w:r w:rsidRPr="00DB1B04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RecycleDevon</w:t>
                              </w:r>
                              <w:proofErr w:type="spellEnd"/>
                              <w:r w:rsidRPr="00DB1B04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 xml:space="preserve"> #</w:t>
                              </w:r>
                              <w:proofErr w:type="spellStart"/>
                              <w:r w:rsidRPr="00DB1B04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recycledevon</w:t>
                              </w:r>
                              <w:proofErr w:type="spellEnd"/>
                              <w:r w:rsidRPr="00DB1B0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17B0EB4A" w14:textId="77777777" w:rsidR="00DB1B04" w:rsidRPr="00D82FA5" w:rsidRDefault="00DB1B04" w:rsidP="00DB1B0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9FF4260" w14:textId="77777777" w:rsidR="00DB1B04" w:rsidRPr="00D82FA5" w:rsidRDefault="00DB1B04" w:rsidP="00DB1B0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D82FA5">
                                <w:rPr>
                                  <w:rFonts w:ascii="Arial Rounded MT Bold" w:hAnsi="Arial Rounded MT Bold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>Make sure you have permission to share any photos first.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D0CD32A" id="Rectangle 12" o:spid="_x0000_s1027" style="position:absolute;margin-left:0;margin-top:60.7pt;width:422.6pt;height:65.8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" fillcolor="#dbf2fd" strokecolor="#1f3763 [1604]" strokeweight="1pt">
                  <v:textbox>
                    <w:txbxContent>
                      <w:p w14:paraId="16698AD1" w14:textId="24D4EDBB" w:rsidR="00DB1B04" w:rsidRDefault="00DB1B04" w:rsidP="00DB1B0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1B04">
                          <w:rPr>
                            <w:rFonts w:ascii="Arial Rounded MT Bold" w:hAnsi="Arial Rounded MT Bold"/>
                            <w:b/>
                            <w:bCs/>
                            <w:color w:val="1F3864" w:themeColor="accent1" w:themeShade="80"/>
                            <w:sz w:val="28"/>
                            <w:szCs w:val="28"/>
                          </w:rPr>
                          <w:t>Share your pictures with us on Facebook, Twitter or Instagram by tagging @</w:t>
                        </w:r>
                        <w:proofErr w:type="spellStart"/>
                        <w:r w:rsidRPr="00DB1B04">
                          <w:rPr>
                            <w:rFonts w:ascii="Arial Rounded MT Bold" w:hAnsi="Arial Rounded MT Bold"/>
                            <w:b/>
                            <w:bCs/>
                            <w:color w:val="1F3864" w:themeColor="accent1" w:themeShade="80"/>
                            <w:sz w:val="28"/>
                            <w:szCs w:val="28"/>
                          </w:rPr>
                          <w:t>RecycleDevon</w:t>
                        </w:r>
                        <w:proofErr w:type="spellEnd"/>
                        <w:r w:rsidRPr="00DB1B04">
                          <w:rPr>
                            <w:rFonts w:ascii="Arial Rounded MT Bold" w:hAnsi="Arial Rounded MT Bold"/>
                            <w:b/>
                            <w:bCs/>
                            <w:color w:val="1F3864" w:themeColor="accent1" w:themeShade="80"/>
                            <w:sz w:val="28"/>
                            <w:szCs w:val="28"/>
                          </w:rPr>
                          <w:t xml:space="preserve"> #</w:t>
                        </w:r>
                        <w:proofErr w:type="spellStart"/>
                        <w:r w:rsidRPr="00DB1B04">
                          <w:rPr>
                            <w:rFonts w:ascii="Arial Rounded MT Bold" w:hAnsi="Arial Rounded MT Bold"/>
                            <w:b/>
                            <w:bCs/>
                            <w:color w:val="1F3864" w:themeColor="accent1" w:themeShade="80"/>
                            <w:sz w:val="28"/>
                            <w:szCs w:val="28"/>
                          </w:rPr>
                          <w:t>recycledevon</w:t>
                        </w:r>
                        <w:proofErr w:type="spellEnd"/>
                        <w:r w:rsidRPr="00DB1B0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7B0EB4A" w14:textId="77777777" w:rsidR="00DB1B04" w:rsidRPr="00D82FA5" w:rsidRDefault="00DB1B04" w:rsidP="00DB1B0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69FF4260" w14:textId="77777777" w:rsidR="00DB1B04" w:rsidRPr="00D82FA5" w:rsidRDefault="00DB1B04" w:rsidP="00DB1B04">
                        <w:pPr>
                          <w:jc w:val="center"/>
                          <w:rPr>
                            <w:rFonts w:ascii="Arial Rounded MT Bold" w:hAnsi="Arial Rounded MT Bold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  <w:r w:rsidRPr="00D82FA5">
                          <w:rPr>
                            <w:rFonts w:ascii="Arial Rounded MT Bold" w:hAnsi="Arial Rounded MT Bold"/>
                            <w:color w:val="1F3864" w:themeColor="accent1" w:themeShade="80"/>
                            <w:sz w:val="24"/>
                            <w:szCs w:val="24"/>
                          </w:rPr>
                          <w:t>Make sure you have permission to share any photos first.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</w:del>
      <w:r w:rsidR="008D56A7" w:rsidRPr="008D56A7">
        <w:rPr>
          <w:rFonts w:ascii="Arial Rounded MT Bold" w:hAnsi="Arial Rounded MT Bold"/>
          <w:sz w:val="24"/>
          <w:szCs w:val="24"/>
        </w:rPr>
        <w:t>See our webpages</w:t>
      </w:r>
      <w:r w:rsidR="00A318BF">
        <w:rPr>
          <w:rFonts w:ascii="Arial Rounded MT Bold" w:hAnsi="Arial Rounded MT Bold"/>
          <w:sz w:val="24"/>
          <w:szCs w:val="24"/>
        </w:rPr>
        <w:t xml:space="preserve"> </w:t>
      </w:r>
      <w:r w:rsidR="005B714C">
        <w:rPr>
          <w:rFonts w:ascii="Arial Rounded MT Bold" w:hAnsi="Arial Rounded MT Bold"/>
          <w:sz w:val="24"/>
          <w:szCs w:val="24"/>
        </w:rPr>
        <w:t>(</w:t>
      </w:r>
      <w:r w:rsidR="00AD37DA">
        <w:fldChar w:fldCharType="begin"/>
      </w:r>
      <w:r w:rsidR="00AD37DA">
        <w:instrText xml:space="preserve"> HYPERLINK "https://zone.recycledevon.org/plastic/" </w:instrText>
      </w:r>
      <w:r w:rsidR="00AD37DA">
        <w:fldChar w:fldCharType="separate"/>
      </w:r>
      <w:r w:rsidR="00E8732F" w:rsidRPr="001C6F26">
        <w:rPr>
          <w:rStyle w:val="Hyperlink"/>
          <w:rFonts w:ascii="Arial Rounded MT Bold" w:hAnsi="Arial Rounded MT Bold"/>
          <w:sz w:val="24"/>
          <w:szCs w:val="24"/>
        </w:rPr>
        <w:t>https://zone.recycledevon.org/plastic/</w:t>
      </w:r>
      <w:r w:rsidR="00AD37DA">
        <w:rPr>
          <w:rStyle w:val="Hyperlink"/>
          <w:rFonts w:ascii="Arial Rounded MT Bold" w:hAnsi="Arial Rounded MT Bold"/>
          <w:sz w:val="24"/>
          <w:szCs w:val="24"/>
        </w:rPr>
        <w:fldChar w:fldCharType="end"/>
      </w:r>
      <w:r w:rsidR="00E8732F">
        <w:rPr>
          <w:rFonts w:ascii="Arial Rounded MT Bold" w:hAnsi="Arial Rounded MT Bold"/>
          <w:sz w:val="24"/>
          <w:szCs w:val="24"/>
        </w:rPr>
        <w:t>)</w:t>
      </w:r>
      <w:r w:rsidR="008D56A7" w:rsidRPr="008D56A7">
        <w:rPr>
          <w:rFonts w:ascii="Arial Rounded MT Bold" w:hAnsi="Arial Rounded MT Bold"/>
          <w:sz w:val="24"/>
          <w:szCs w:val="24"/>
        </w:rPr>
        <w:t xml:space="preserve"> for more information about plastics</w:t>
      </w:r>
      <w:r w:rsidR="008A16B3">
        <w:rPr>
          <w:rFonts w:ascii="Arial Rounded MT Bold" w:hAnsi="Arial Rounded MT Bold"/>
          <w:sz w:val="24"/>
          <w:szCs w:val="24"/>
        </w:rPr>
        <w:t xml:space="preserve">. Our video channel has </w:t>
      </w:r>
      <w:r w:rsidR="008D56A7" w:rsidRPr="008D56A7">
        <w:rPr>
          <w:rFonts w:ascii="Arial Rounded MT Bold" w:hAnsi="Arial Rounded MT Bold"/>
          <w:sz w:val="24"/>
          <w:szCs w:val="24"/>
        </w:rPr>
        <w:t>videos about plastic pollution</w:t>
      </w:r>
      <w:r w:rsidR="00A318BF">
        <w:rPr>
          <w:rFonts w:ascii="Arial Rounded MT Bold" w:hAnsi="Arial Rounded MT Bold"/>
          <w:sz w:val="24"/>
          <w:szCs w:val="24"/>
        </w:rPr>
        <w:t xml:space="preserve"> and microplastics</w:t>
      </w:r>
      <w:r w:rsidR="00A40E78">
        <w:rPr>
          <w:rFonts w:ascii="Arial Rounded MT Bold" w:hAnsi="Arial Rounded MT Bold"/>
          <w:sz w:val="24"/>
          <w:szCs w:val="24"/>
        </w:rPr>
        <w:t xml:space="preserve"> (</w:t>
      </w:r>
      <w:r w:rsidR="00AD37DA">
        <w:fldChar w:fldCharType="begin"/>
      </w:r>
      <w:r w:rsidR="00AD37DA">
        <w:instrText xml:space="preserve"> HYPERLINK "https://zone.recycledevon.org/videos/" </w:instrText>
      </w:r>
      <w:r w:rsidR="00AD37DA">
        <w:fldChar w:fldCharType="separate"/>
      </w:r>
      <w:r w:rsidR="00A40E78" w:rsidRPr="001C6F26">
        <w:rPr>
          <w:rStyle w:val="Hyperlink"/>
          <w:rFonts w:ascii="Arial Rounded MT Bold" w:hAnsi="Arial Rounded MT Bold"/>
          <w:sz w:val="24"/>
          <w:szCs w:val="24"/>
        </w:rPr>
        <w:t>https://zone.recycledevon.org/videos/</w:t>
      </w:r>
      <w:r w:rsidR="00AD37DA">
        <w:rPr>
          <w:rStyle w:val="Hyperlink"/>
          <w:rFonts w:ascii="Arial Rounded MT Bold" w:hAnsi="Arial Rounded MT Bold"/>
          <w:sz w:val="24"/>
          <w:szCs w:val="24"/>
        </w:rPr>
        <w:fldChar w:fldCharType="end"/>
      </w:r>
      <w:r w:rsidR="00A40E78">
        <w:rPr>
          <w:rFonts w:ascii="Arial Rounded MT Bold" w:hAnsi="Arial Rounded MT Bold"/>
          <w:sz w:val="24"/>
          <w:szCs w:val="24"/>
        </w:rPr>
        <w:t>)</w:t>
      </w:r>
      <w:r w:rsidR="00A318BF">
        <w:rPr>
          <w:rFonts w:ascii="Arial Rounded MT Bold" w:hAnsi="Arial Rounded MT Bold"/>
          <w:sz w:val="24"/>
          <w:szCs w:val="24"/>
        </w:rPr>
        <w:t>.</w:t>
      </w:r>
      <w:r w:rsidR="00A40E78">
        <w:rPr>
          <w:rFonts w:ascii="Arial Rounded MT Bold" w:hAnsi="Arial Rounded MT Bold"/>
          <w:sz w:val="24"/>
          <w:szCs w:val="24"/>
        </w:rPr>
        <w:t xml:space="preserve"> </w:t>
      </w:r>
    </w:p>
    <w:p w14:paraId="7A913983" w14:textId="77777777" w:rsidR="005737B8" w:rsidRDefault="005737B8" w:rsidP="00661BB9">
      <w:pPr>
        <w:rPr>
          <w:ins w:id="155" w:author="Lucy Mottram" w:date="2021-02-11T16:19:00Z"/>
          <w:rFonts w:ascii="Arial Rounded MT Bold" w:hAnsi="Arial Rounded MT Bold"/>
          <w:sz w:val="24"/>
          <w:szCs w:val="24"/>
        </w:rPr>
      </w:pPr>
    </w:p>
    <w:p w14:paraId="5BBF7285" w14:textId="09D06804" w:rsidR="00A17C41" w:rsidRPr="000F084D" w:rsidRDefault="00CA5913">
      <w:pPr>
        <w:rPr>
          <w:rPrChange w:id="156" w:author="Lucy Mottram" w:date="2021-02-12T11:41:00Z">
            <w:rPr>
              <w:rFonts w:ascii="Arial Rounded MT Bold" w:hAnsi="Arial Rounded MT Bold"/>
              <w:sz w:val="24"/>
              <w:szCs w:val="24"/>
            </w:rPr>
          </w:rPrChange>
        </w:rPr>
      </w:pPr>
      <w:ins w:id="157" w:author="Lucy Mottram" w:date="2021-02-11T16:13:00Z">
        <w:r>
          <w:rPr>
            <w:rFonts w:ascii="Arial Rounded MT Bold" w:hAnsi="Arial Rounded MT Bold"/>
            <w:sz w:val="24"/>
            <w:szCs w:val="24"/>
          </w:rPr>
          <w:t xml:space="preserve">We have </w:t>
        </w:r>
      </w:ins>
      <w:ins w:id="158" w:author="Lucy Mottram" w:date="2021-02-11T16:19:00Z">
        <w:r w:rsidR="005737B8">
          <w:rPr>
            <w:rFonts w:ascii="Arial Rounded MT Bold" w:hAnsi="Arial Rounded MT Bold"/>
            <w:sz w:val="24"/>
            <w:szCs w:val="24"/>
          </w:rPr>
          <w:t xml:space="preserve">also </w:t>
        </w:r>
      </w:ins>
      <w:ins w:id="159" w:author="Lucy Mottram" w:date="2021-02-11T16:13:00Z">
        <w:r>
          <w:rPr>
            <w:rFonts w:ascii="Arial Rounded MT Bold" w:hAnsi="Arial Rounded MT Bold"/>
            <w:sz w:val="24"/>
            <w:szCs w:val="24"/>
          </w:rPr>
          <w:t>created a video playlist to accompany this activity</w:t>
        </w:r>
      </w:ins>
      <w:ins w:id="160" w:author="Lucy Mottram" w:date="2021-02-11T16:14:00Z">
        <w:r>
          <w:rPr>
            <w:rFonts w:ascii="Arial Rounded MT Bold" w:hAnsi="Arial Rounded MT Bold"/>
            <w:sz w:val="24"/>
            <w:szCs w:val="24"/>
          </w:rPr>
          <w:t>:</w:t>
        </w:r>
      </w:ins>
      <w:ins w:id="161" w:author="Lucy Mottram" w:date="2021-02-11T16:16:00Z">
        <w:r w:rsidR="00AF22AD">
          <w:rPr>
            <w:rFonts w:ascii="Arial Rounded MT Bold" w:hAnsi="Arial Rounded MT Bold"/>
            <w:sz w:val="24"/>
            <w:szCs w:val="24"/>
          </w:rPr>
          <w:t xml:space="preserve"> </w:t>
        </w:r>
      </w:ins>
      <w:ins w:id="162" w:author="Lucy Mottram" w:date="2021-02-11T16:18:00Z">
        <w:r w:rsidR="00A17C41">
          <w:rPr>
            <w:rFonts w:ascii="Arial Rounded MT Bold" w:hAnsi="Arial Rounded MT Bold"/>
            <w:sz w:val="24"/>
            <w:szCs w:val="24"/>
          </w:rPr>
          <w:fldChar w:fldCharType="begin"/>
        </w:r>
        <w:r w:rsidR="00A17C41">
          <w:rPr>
            <w:rFonts w:ascii="Arial Rounded MT Bold" w:hAnsi="Arial Rounded MT Bold"/>
            <w:sz w:val="24"/>
            <w:szCs w:val="24"/>
          </w:rPr>
          <w:instrText xml:space="preserve"> HYPERLINK "</w:instrText>
        </w:r>
      </w:ins>
      <w:ins w:id="163" w:author="Lucy Mottram" w:date="2021-02-11T16:16:00Z">
        <w:r w:rsidR="00A17C41" w:rsidRPr="00AF22AD">
          <w:rPr>
            <w:rFonts w:ascii="Arial Rounded MT Bold" w:hAnsi="Arial Rounded MT Bold"/>
            <w:sz w:val="24"/>
            <w:szCs w:val="24"/>
          </w:rPr>
          <w:instrText>https://youtube.com/playlist?list=PLHby835r5GWXOeei5OEQJanEC4znXUOm</w:instrText>
        </w:r>
      </w:ins>
      <w:ins w:id="164" w:author="Lucy Mottram" w:date="2021-02-11T16:18:00Z">
        <w:r w:rsidR="00A17C41">
          <w:rPr>
            <w:rFonts w:ascii="Arial Rounded MT Bold" w:hAnsi="Arial Rounded MT Bold"/>
            <w:sz w:val="24"/>
            <w:szCs w:val="24"/>
          </w:rPr>
          <w:instrText xml:space="preserve">" </w:instrText>
        </w:r>
        <w:r w:rsidR="00A17C41">
          <w:rPr>
            <w:rFonts w:ascii="Arial Rounded MT Bold" w:hAnsi="Arial Rounded MT Bold"/>
            <w:sz w:val="24"/>
            <w:szCs w:val="24"/>
          </w:rPr>
          <w:fldChar w:fldCharType="separate"/>
        </w:r>
      </w:ins>
      <w:ins w:id="165" w:author="Lucy Mottram" w:date="2021-02-11T16:16:00Z">
        <w:r w:rsidR="00A17C41" w:rsidRPr="00550E8B">
          <w:rPr>
            <w:rStyle w:val="Hyperlink"/>
            <w:rFonts w:ascii="Arial Rounded MT Bold" w:hAnsi="Arial Rounded MT Bold"/>
            <w:sz w:val="24"/>
            <w:szCs w:val="24"/>
          </w:rPr>
          <w:t>https://youtube.com/playlist?list=PLHby835r5GWXOeei5OEQJanEC4znXUOm</w:t>
        </w:r>
      </w:ins>
      <w:ins w:id="166" w:author="Lucy Mottram" w:date="2021-02-11T16:18:00Z">
        <w:r w:rsidR="00A17C41">
          <w:rPr>
            <w:rFonts w:ascii="Arial Rounded MT Bold" w:hAnsi="Arial Rounded MT Bold"/>
            <w:sz w:val="24"/>
            <w:szCs w:val="24"/>
          </w:rPr>
          <w:fldChar w:fldCharType="end"/>
        </w:r>
      </w:ins>
      <w:ins w:id="167" w:author="Lucy Mottram" w:date="2021-02-11T16:19:00Z">
        <w:r w:rsidR="00A17C41" w:rsidRPr="00A17C41">
          <w:t xml:space="preserve"> </w:t>
        </w:r>
      </w:ins>
    </w:p>
    <w:sectPr w:rsidR="00A17C41" w:rsidRPr="000F084D" w:rsidSect="00A17C41">
      <w:pgSz w:w="11906" w:h="16838"/>
      <w:pgMar w:top="1135" w:right="1800" w:bottom="993" w:left="1800" w:header="1486" w:footer="708" w:gutter="0"/>
      <w:cols w:space="708"/>
      <w:titlePg/>
      <w:docGrid w:linePitch="360"/>
      <w:sectPrChange w:id="168" w:author="Lucy Mottram" w:date="2021-02-11T16:19:00Z">
        <w:sectPr w:rsidR="00A17C41" w:rsidRPr="000F084D" w:rsidSect="00A17C41">
          <w:pgMar w:top="1276" w:right="1800" w:bottom="1440" w:left="1800" w:header="1486" w:footer="708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43" w:author="Bobby Hughes" w:date="2021-02-09T09:39:00Z" w:initials="BH">
    <w:p w14:paraId="66360643" w14:textId="26706524" w:rsidR="00C55FB5" w:rsidRDefault="00C55FB5">
      <w:pPr>
        <w:pStyle w:val="CommentText"/>
      </w:pPr>
      <w:r>
        <w:rPr>
          <w:rStyle w:val="CommentReference"/>
        </w:rPr>
        <w:annotationRef/>
      </w:r>
      <w:r>
        <w:t xml:space="preserve">There are some good video of this </w:t>
      </w:r>
      <w:r w:rsidR="00A95167">
        <w:t>online. Could include a link for teachers to use if they want?</w:t>
      </w:r>
    </w:p>
  </w:comment>
  <w:comment w:id="144" w:author="Lucy Mottram" w:date="2021-02-11T16:10:00Z" w:initials="LM">
    <w:p w14:paraId="373B27ED" w14:textId="3A751656" w:rsidR="00025926" w:rsidRDefault="00327A1D">
      <w:pPr>
        <w:pStyle w:val="CommentText"/>
      </w:pPr>
      <w:r>
        <w:rPr>
          <w:rStyle w:val="CommentReference"/>
        </w:rPr>
        <w:annotationRef/>
      </w:r>
      <w:r w:rsidR="00025926">
        <w:fldChar w:fldCharType="begin"/>
      </w:r>
      <w:r w:rsidR="00025926">
        <w:instrText xml:space="preserve"> HYPERLINK "mailto:bobby.hughes@devon.gov.uk" </w:instrText>
      </w:r>
      <w:bookmarkStart w:id="146" w:name="_@_2CFBEAEA291B481A9E887F61BEB447C3Z"/>
      <w:r w:rsidR="00025926">
        <w:rPr>
          <w:rStyle w:val="Mention"/>
        </w:rPr>
        <w:fldChar w:fldCharType="separate"/>
      </w:r>
      <w:bookmarkEnd w:id="146"/>
      <w:r w:rsidR="00025926" w:rsidRPr="00025926">
        <w:rPr>
          <w:rStyle w:val="Mention"/>
          <w:noProof/>
        </w:rPr>
        <w:t>@Bobby Hughes</w:t>
      </w:r>
      <w:r w:rsidR="00025926">
        <w:fldChar w:fldCharType="end"/>
      </w:r>
      <w:r w:rsidR="00025926">
        <w:t xml:space="preserve"> </w:t>
      </w:r>
      <w:r>
        <w:t>I couldn’t find one for KS1</w:t>
      </w:r>
      <w:r w:rsidR="00025926">
        <w:t xml:space="preserve"> – any clues?</w:t>
      </w:r>
    </w:p>
  </w:comment>
  <w:comment w:id="145" w:author="Lucy Mottram" w:date="2021-02-11T16:23:00Z" w:initials="LM">
    <w:p w14:paraId="1C4C79E7" w14:textId="77777777" w:rsidR="004A3D20" w:rsidRDefault="004A3D20">
      <w:pPr>
        <w:pStyle w:val="CommentText"/>
      </w:pPr>
      <w:r>
        <w:rPr>
          <w:rStyle w:val="CommentReference"/>
        </w:rPr>
        <w:annotationRef/>
      </w:r>
      <w:hyperlink r:id="rId1" w:history="1">
        <w:r w:rsidRPr="00550E8B">
          <w:rPr>
            <w:rStyle w:val="Hyperlink"/>
          </w:rPr>
          <w:t>https://youtu.be/ODni_Bey154</w:t>
        </w:r>
      </w:hyperlink>
      <w:r>
        <w:t xml:space="preserve"> ???</w:t>
      </w:r>
    </w:p>
    <w:p w14:paraId="393C6593" w14:textId="795711A2" w:rsidR="004A3D20" w:rsidRDefault="004A3D20">
      <w:pPr>
        <w:pStyle w:val="CommentText"/>
      </w:pPr>
    </w:p>
  </w:comment>
  <w:comment w:id="149" w:author="Bobby Hughes" w:date="2021-02-09T09:49:00Z" w:initials="BH">
    <w:p w14:paraId="40E4DB2A" w14:textId="7792407A" w:rsidR="00A95167" w:rsidRDefault="00A95167">
      <w:pPr>
        <w:pStyle w:val="CommentText"/>
      </w:pPr>
      <w:r>
        <w:rPr>
          <w:rStyle w:val="CommentReference"/>
        </w:rPr>
        <w:annotationRef/>
      </w:r>
      <w:r>
        <w:t>Most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360643" w15:done="0"/>
  <w15:commentEx w15:paraId="373B27ED" w15:paraIdParent="66360643" w15:done="0"/>
  <w15:commentEx w15:paraId="393C6593" w15:paraIdParent="66360643" w15:done="0"/>
  <w15:commentEx w15:paraId="40E4DB2A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360643" w16cid:durableId="23CCD6E9"/>
  <w16cid:commentId w16cid:paraId="373B27ED" w16cid:durableId="23CFD56F"/>
  <w16cid:commentId w16cid:paraId="393C6593" w16cid:durableId="23CFD876"/>
  <w16cid:commentId w16cid:paraId="40E4DB2A" w16cid:durableId="23CCD9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66C94" w14:textId="77777777" w:rsidR="009C38BF" w:rsidRDefault="009C38BF" w:rsidP="00BC4DDD">
      <w:r>
        <w:separator/>
      </w:r>
    </w:p>
  </w:endnote>
  <w:endnote w:type="continuationSeparator" w:id="0">
    <w:p w14:paraId="63F36A47" w14:textId="77777777" w:rsidR="009C38BF" w:rsidRDefault="009C38BF" w:rsidP="00BC4DDD">
      <w:r>
        <w:continuationSeparator/>
      </w:r>
    </w:p>
  </w:endnote>
  <w:endnote w:type="continuationNotice" w:id="1">
    <w:p w14:paraId="37507C5B" w14:textId="77777777" w:rsidR="009C38BF" w:rsidRDefault="009C38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9AC55" w14:textId="77777777" w:rsidR="009C38BF" w:rsidRDefault="009C38BF" w:rsidP="00BC4DDD">
      <w:r>
        <w:separator/>
      </w:r>
    </w:p>
  </w:footnote>
  <w:footnote w:type="continuationSeparator" w:id="0">
    <w:p w14:paraId="563116EC" w14:textId="77777777" w:rsidR="009C38BF" w:rsidRDefault="009C38BF" w:rsidP="00BC4DDD">
      <w:r>
        <w:continuationSeparator/>
      </w:r>
    </w:p>
  </w:footnote>
  <w:footnote w:type="continuationNotice" w:id="1">
    <w:p w14:paraId="776DFC03" w14:textId="77777777" w:rsidR="009C38BF" w:rsidRDefault="009C38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35D05" w14:textId="41738532" w:rsidR="00BC4DDD" w:rsidRDefault="00CD31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C9AD47" wp14:editId="07F08692">
          <wp:simplePos x="0" y="0"/>
          <wp:positionH relativeFrom="page">
            <wp:align>left</wp:align>
          </wp:positionH>
          <wp:positionV relativeFrom="paragraph">
            <wp:posOffset>-940280</wp:posOffset>
          </wp:positionV>
          <wp:extent cx="7588421" cy="10733268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ls worksheet backgroun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421" cy="10733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5E208" w14:textId="6B13B2AD" w:rsidR="00F20823" w:rsidRDefault="006D52E1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9E8F346" wp14:editId="1E8C377E">
          <wp:simplePos x="0" y="0"/>
          <wp:positionH relativeFrom="page">
            <wp:align>left</wp:align>
          </wp:positionH>
          <wp:positionV relativeFrom="paragraph">
            <wp:posOffset>-943610</wp:posOffset>
          </wp:positionV>
          <wp:extent cx="7585356" cy="1072872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ksheet backgroun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56" cy="1072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C70"/>
    <w:multiLevelType w:val="hybridMultilevel"/>
    <w:tmpl w:val="AD52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0D51"/>
    <w:multiLevelType w:val="hybridMultilevel"/>
    <w:tmpl w:val="184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820A6"/>
    <w:multiLevelType w:val="hybridMultilevel"/>
    <w:tmpl w:val="5386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932B06"/>
    <w:multiLevelType w:val="hybridMultilevel"/>
    <w:tmpl w:val="73E22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B3611F"/>
    <w:multiLevelType w:val="hybridMultilevel"/>
    <w:tmpl w:val="700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y Mottram">
    <w15:presenceInfo w15:providerId="AD" w15:userId="S::Lucy.Mottram@devon.gov.uk::a288c417-dffd-4747-b1a7-c5443410cd9f"/>
  </w15:person>
  <w15:person w15:author="Bobby Hughes">
    <w15:presenceInfo w15:providerId="AD" w15:userId="S::Bobby.Hughes@devon.gov.uk::80c47cfd-1fc8-46ac-a263-503db6b71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DD"/>
    <w:rsid w:val="00025926"/>
    <w:rsid w:val="0003642F"/>
    <w:rsid w:val="00072DBD"/>
    <w:rsid w:val="00093E93"/>
    <w:rsid w:val="00095D9C"/>
    <w:rsid w:val="000A2B78"/>
    <w:rsid w:val="000B21BE"/>
    <w:rsid w:val="000B3750"/>
    <w:rsid w:val="000E7B55"/>
    <w:rsid w:val="000F084D"/>
    <w:rsid w:val="000F6B74"/>
    <w:rsid w:val="00122B2A"/>
    <w:rsid w:val="00124289"/>
    <w:rsid w:val="00126CE5"/>
    <w:rsid w:val="0015677C"/>
    <w:rsid w:val="0016067D"/>
    <w:rsid w:val="00172655"/>
    <w:rsid w:val="001921BA"/>
    <w:rsid w:val="001B7AF3"/>
    <w:rsid w:val="001D500E"/>
    <w:rsid w:val="001E4957"/>
    <w:rsid w:val="001F6C2A"/>
    <w:rsid w:val="00200D18"/>
    <w:rsid w:val="0023595C"/>
    <w:rsid w:val="00240453"/>
    <w:rsid w:val="00261541"/>
    <w:rsid w:val="00263C31"/>
    <w:rsid w:val="002644A5"/>
    <w:rsid w:val="00272D08"/>
    <w:rsid w:val="002A7AC9"/>
    <w:rsid w:val="002C1470"/>
    <w:rsid w:val="00327A1D"/>
    <w:rsid w:val="003D566C"/>
    <w:rsid w:val="003E0096"/>
    <w:rsid w:val="004141F5"/>
    <w:rsid w:val="004358A4"/>
    <w:rsid w:val="004A3D20"/>
    <w:rsid w:val="004B7060"/>
    <w:rsid w:val="004B718C"/>
    <w:rsid w:val="004C578A"/>
    <w:rsid w:val="004F3994"/>
    <w:rsid w:val="004F5C3A"/>
    <w:rsid w:val="00553D54"/>
    <w:rsid w:val="00556525"/>
    <w:rsid w:val="00557E03"/>
    <w:rsid w:val="005737B8"/>
    <w:rsid w:val="00573D6B"/>
    <w:rsid w:val="00576EB6"/>
    <w:rsid w:val="005B714C"/>
    <w:rsid w:val="005E4C85"/>
    <w:rsid w:val="00630A29"/>
    <w:rsid w:val="00651DB5"/>
    <w:rsid w:val="00661BB9"/>
    <w:rsid w:val="00674523"/>
    <w:rsid w:val="00676745"/>
    <w:rsid w:val="006911C8"/>
    <w:rsid w:val="006D52E1"/>
    <w:rsid w:val="006E56DE"/>
    <w:rsid w:val="007259EB"/>
    <w:rsid w:val="007278E4"/>
    <w:rsid w:val="00733286"/>
    <w:rsid w:val="0074026C"/>
    <w:rsid w:val="00786F4B"/>
    <w:rsid w:val="007A7FBD"/>
    <w:rsid w:val="007C7289"/>
    <w:rsid w:val="00806269"/>
    <w:rsid w:val="0083076E"/>
    <w:rsid w:val="00870AEA"/>
    <w:rsid w:val="00877DC3"/>
    <w:rsid w:val="00886DD7"/>
    <w:rsid w:val="008A16B3"/>
    <w:rsid w:val="008B46C8"/>
    <w:rsid w:val="008D5112"/>
    <w:rsid w:val="008D56A7"/>
    <w:rsid w:val="008F1FB1"/>
    <w:rsid w:val="008F73B8"/>
    <w:rsid w:val="00951812"/>
    <w:rsid w:val="009564EE"/>
    <w:rsid w:val="009736CB"/>
    <w:rsid w:val="00993106"/>
    <w:rsid w:val="009C38BF"/>
    <w:rsid w:val="009E3C6D"/>
    <w:rsid w:val="00A01FA7"/>
    <w:rsid w:val="00A061C9"/>
    <w:rsid w:val="00A0621F"/>
    <w:rsid w:val="00A17C41"/>
    <w:rsid w:val="00A318BF"/>
    <w:rsid w:val="00A40E78"/>
    <w:rsid w:val="00A44F89"/>
    <w:rsid w:val="00A4631E"/>
    <w:rsid w:val="00A84CDA"/>
    <w:rsid w:val="00A93082"/>
    <w:rsid w:val="00A95167"/>
    <w:rsid w:val="00AA200F"/>
    <w:rsid w:val="00AD37DA"/>
    <w:rsid w:val="00AE006A"/>
    <w:rsid w:val="00AF22AD"/>
    <w:rsid w:val="00B457C2"/>
    <w:rsid w:val="00B47660"/>
    <w:rsid w:val="00B50041"/>
    <w:rsid w:val="00B52E89"/>
    <w:rsid w:val="00B859A0"/>
    <w:rsid w:val="00B91A9B"/>
    <w:rsid w:val="00B95F4A"/>
    <w:rsid w:val="00BA0209"/>
    <w:rsid w:val="00BA66BF"/>
    <w:rsid w:val="00BB619B"/>
    <w:rsid w:val="00BC4DDD"/>
    <w:rsid w:val="00BE6775"/>
    <w:rsid w:val="00C1406F"/>
    <w:rsid w:val="00C534E1"/>
    <w:rsid w:val="00C55FB5"/>
    <w:rsid w:val="00C8358F"/>
    <w:rsid w:val="00CA5913"/>
    <w:rsid w:val="00CC6AC6"/>
    <w:rsid w:val="00CD2E15"/>
    <w:rsid w:val="00CD3160"/>
    <w:rsid w:val="00CF1FAC"/>
    <w:rsid w:val="00D1104C"/>
    <w:rsid w:val="00D156E9"/>
    <w:rsid w:val="00D20DB8"/>
    <w:rsid w:val="00D2333A"/>
    <w:rsid w:val="00D30416"/>
    <w:rsid w:val="00D33F54"/>
    <w:rsid w:val="00D440DB"/>
    <w:rsid w:val="00D827FE"/>
    <w:rsid w:val="00D82FA5"/>
    <w:rsid w:val="00D87E59"/>
    <w:rsid w:val="00DB1B04"/>
    <w:rsid w:val="00DD3930"/>
    <w:rsid w:val="00DF00B8"/>
    <w:rsid w:val="00DF0955"/>
    <w:rsid w:val="00E01895"/>
    <w:rsid w:val="00E065F4"/>
    <w:rsid w:val="00E1304B"/>
    <w:rsid w:val="00E16FE7"/>
    <w:rsid w:val="00E34729"/>
    <w:rsid w:val="00E34AF7"/>
    <w:rsid w:val="00E44CA6"/>
    <w:rsid w:val="00E64742"/>
    <w:rsid w:val="00E71465"/>
    <w:rsid w:val="00E8732F"/>
    <w:rsid w:val="00E87832"/>
    <w:rsid w:val="00EB2BF9"/>
    <w:rsid w:val="00EC2AD9"/>
    <w:rsid w:val="00EC6FAD"/>
    <w:rsid w:val="00ED08C1"/>
    <w:rsid w:val="00EE00A0"/>
    <w:rsid w:val="00EE03BF"/>
    <w:rsid w:val="00EE0F43"/>
    <w:rsid w:val="00EE0FD5"/>
    <w:rsid w:val="00EF547E"/>
    <w:rsid w:val="00F20823"/>
    <w:rsid w:val="00F459E0"/>
    <w:rsid w:val="00F57E49"/>
    <w:rsid w:val="00F67D49"/>
    <w:rsid w:val="00F9174F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1A005"/>
  <w15:chartTrackingRefBased/>
  <w15:docId w15:val="{FFDA1A61-8DD1-4BAD-AD0C-EC39CD52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DD"/>
    <w:rPr>
      <w:rFonts w:ascii="Arial" w:hAnsi="Arial"/>
    </w:rPr>
  </w:style>
  <w:style w:type="character" w:customStyle="1" w:styleId="Hyperlink1">
    <w:name w:val="Hyperlink1"/>
    <w:basedOn w:val="DefaultParagraphFont"/>
    <w:uiPriority w:val="99"/>
    <w:unhideWhenUsed/>
    <w:rsid w:val="007259E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5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C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4F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4F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unhideWhenUsed/>
    <w:rsid w:val="00E873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F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FB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FB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B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516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025926"/>
    <w:rPr>
      <w:color w:val="2B579A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B47660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6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0F084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ODni_Bey154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comments" Target="comment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zone.recycledevo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zone.recycledevon.org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3" ma:contentTypeDescription="Create a new document." ma:contentTypeScope="" ma:versionID="83983a98babfc4e6b092d6c5394a5b24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f05b20cf8c5648cf37ec0842a3373870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FB2E-37FC-4B51-B8C0-164AF79A9B2D}">
  <ds:schemaRefs>
    <ds:schemaRef ds:uri="http://schemas.microsoft.com/office/2006/metadata/properties"/>
    <ds:schemaRef ds:uri="http://schemas.microsoft.com/office/infopath/2007/PartnerControls"/>
    <ds:schemaRef ds:uri="30e5ab86-4d9b-4904-aa3e-c4ff780914f9"/>
  </ds:schemaRefs>
</ds:datastoreItem>
</file>

<file path=customXml/itemProps2.xml><?xml version="1.0" encoding="utf-8"?>
<ds:datastoreItem xmlns:ds="http://schemas.openxmlformats.org/officeDocument/2006/customXml" ds:itemID="{F79FC3AB-F570-4204-9E25-F39453586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7E4E1-0A11-40B4-A0E9-5098E397C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5B8B7-E99D-4882-99A5-68C44D67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4519</CharactersWithSpaces>
  <SharedDoc>false</SharedDoc>
  <HLinks>
    <vt:vector size="48" baseType="variant">
      <vt:variant>
        <vt:i4>3997816</vt:i4>
      </vt:variant>
      <vt:variant>
        <vt:i4>12</vt:i4>
      </vt:variant>
      <vt:variant>
        <vt:i4>0</vt:i4>
      </vt:variant>
      <vt:variant>
        <vt:i4>5</vt:i4>
      </vt:variant>
      <vt:variant>
        <vt:lpwstr>https://youtube.com/playlist?list=PLHby835r5GWXOeei5OEQJanEC4znXUOm</vt:lpwstr>
      </vt:variant>
      <vt:variant>
        <vt:lpwstr/>
      </vt:variant>
      <vt:variant>
        <vt:i4>655363</vt:i4>
      </vt:variant>
      <vt:variant>
        <vt:i4>9</vt:i4>
      </vt:variant>
      <vt:variant>
        <vt:i4>0</vt:i4>
      </vt:variant>
      <vt:variant>
        <vt:i4>5</vt:i4>
      </vt:variant>
      <vt:variant>
        <vt:lpwstr>https://zone.recycledevon.org/videos/</vt:lpwstr>
      </vt:variant>
      <vt:variant>
        <vt:lpwstr/>
      </vt:variant>
      <vt:variant>
        <vt:i4>2883704</vt:i4>
      </vt:variant>
      <vt:variant>
        <vt:i4>6</vt:i4>
      </vt:variant>
      <vt:variant>
        <vt:i4>0</vt:i4>
      </vt:variant>
      <vt:variant>
        <vt:i4>5</vt:i4>
      </vt:variant>
      <vt:variant>
        <vt:lpwstr>https://zone.recycledevon.org/plastic/</vt:lpwstr>
      </vt:variant>
      <vt:variant>
        <vt:lpwstr/>
      </vt:variant>
      <vt:variant>
        <vt:i4>6619170</vt:i4>
      </vt:variant>
      <vt:variant>
        <vt:i4>3</vt:i4>
      </vt:variant>
      <vt:variant>
        <vt:i4>0</vt:i4>
      </vt:variant>
      <vt:variant>
        <vt:i4>5</vt:i4>
      </vt:variant>
      <vt:variant>
        <vt:lpwstr>https://www.devon.gov.uk/wasteandrecycling/centre/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https://zone.recycledevon.org/practical-information/</vt:lpwstr>
      </vt:variant>
      <vt:variant>
        <vt:lpwstr/>
      </vt:variant>
      <vt:variant>
        <vt:i4>8323159</vt:i4>
      </vt:variant>
      <vt:variant>
        <vt:i4>3</vt:i4>
      </vt:variant>
      <vt:variant>
        <vt:i4>0</vt:i4>
      </vt:variant>
      <vt:variant>
        <vt:i4>5</vt:i4>
      </vt:variant>
      <vt:variant>
        <vt:lpwstr>https://youtu.be/ODni_Bey154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mailto:bobby.hughes@devon.gov.uk</vt:lpwstr>
      </vt:variant>
      <vt:variant>
        <vt:lpwstr/>
      </vt:variant>
      <vt:variant>
        <vt:i4>1376322</vt:i4>
      </vt:variant>
      <vt:variant>
        <vt:i4>0</vt:i4>
      </vt:variant>
      <vt:variant>
        <vt:i4>0</vt:i4>
      </vt:variant>
      <vt:variant>
        <vt:i4>5</vt:i4>
      </vt:variant>
      <vt:variant>
        <vt:lpwstr>http://zone.recycledevon.org/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18</cp:revision>
  <dcterms:created xsi:type="dcterms:W3CDTF">2021-02-12T09:27:00Z</dcterms:created>
  <dcterms:modified xsi:type="dcterms:W3CDTF">2021-02-15T12:08:00Z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