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D164" w14:textId="38389FB4" w:rsidR="007259EB" w:rsidRPr="007259EB" w:rsidRDefault="00DD55FD" w:rsidP="00CA18D0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ins w:id="0" w:author="Lucy Mottram" w:date="2021-02-15T13:28:00Z">
        <w:r>
          <w:rPr>
            <w:noProof/>
          </w:rPr>
          <w:drawing>
            <wp:anchor distT="0" distB="0" distL="114300" distR="114300" simplePos="0" relativeHeight="251666944" behindDoc="1" locked="0" layoutInCell="1" allowOverlap="1" wp14:anchorId="4D99EA7A" wp14:editId="27E3F0F2">
              <wp:simplePos x="0" y="0"/>
              <wp:positionH relativeFrom="page">
                <wp:align>left</wp:align>
              </wp:positionH>
              <wp:positionV relativeFrom="paragraph">
                <wp:posOffset>-1686560</wp:posOffset>
              </wp:positionV>
              <wp:extent cx="7588421" cy="10733268"/>
              <wp:effectExtent l="0" t="0" r="0" b="0"/>
              <wp:wrapNone/>
              <wp:docPr id="5" name="Pictur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tals worksheet background 1.png"/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8421" cy="107332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D87E59">
        <w:rPr>
          <w:rFonts w:ascii="Arial Rounded MT Bold" w:hAnsi="Arial Rounded MT Bold"/>
          <w:kern w:val="28"/>
          <w:sz w:val="40"/>
          <w:szCs w:val="40"/>
        </w:rPr>
        <w:t>Plastics KS</w:t>
      </w:r>
      <w:r w:rsidR="009416B3">
        <w:rPr>
          <w:rFonts w:ascii="Arial Rounded MT Bold" w:hAnsi="Arial Rounded MT Bold"/>
          <w:kern w:val="28"/>
          <w:sz w:val="40"/>
          <w:szCs w:val="40"/>
        </w:rPr>
        <w:t>2</w:t>
      </w:r>
      <w:r w:rsidR="007259EB" w:rsidRPr="007259EB">
        <w:rPr>
          <w:rFonts w:ascii="Arial Rounded MT Bold" w:hAnsi="Arial Rounded MT Bold"/>
          <w:kern w:val="28"/>
          <w:sz w:val="40"/>
          <w:szCs w:val="40"/>
        </w:rPr>
        <w:t xml:space="preserve">: </w:t>
      </w:r>
      <w:del w:id="1" w:author="Lucy Mottram" w:date="2021-02-15T13:20:00Z">
        <w:r w:rsidR="00F93FE4" w:rsidDel="00040C9A">
          <w:rPr>
            <w:rFonts w:ascii="Arial Rounded MT Bold" w:hAnsi="Arial Rounded MT Bold"/>
            <w:kern w:val="28"/>
            <w:sz w:val="40"/>
            <w:szCs w:val="40"/>
          </w:rPr>
          <w:delText xml:space="preserve">Comparing </w:delText>
        </w:r>
        <w:r w:rsidR="009416B3" w:rsidRPr="009416B3" w:rsidDel="00040C9A">
          <w:rPr>
            <w:rFonts w:ascii="Arial Rounded MT Bold" w:hAnsi="Arial Rounded MT Bold"/>
            <w:kern w:val="28"/>
            <w:sz w:val="40"/>
            <w:szCs w:val="40"/>
          </w:rPr>
          <w:delText>straw</w:delText>
        </w:r>
        <w:r w:rsidR="00F93FE4" w:rsidDel="00040C9A">
          <w:rPr>
            <w:rFonts w:ascii="Arial Rounded MT Bold" w:hAnsi="Arial Rounded MT Bold"/>
            <w:kern w:val="28"/>
            <w:sz w:val="40"/>
            <w:szCs w:val="40"/>
          </w:rPr>
          <w:delText>s</w:delText>
        </w:r>
      </w:del>
      <w:ins w:id="2" w:author="Lucy Mottram" w:date="2021-02-15T13:20:00Z">
        <w:r w:rsidR="00040C9A">
          <w:rPr>
            <w:rFonts w:ascii="Arial Rounded MT Bold" w:hAnsi="Arial Rounded MT Bold"/>
            <w:kern w:val="28"/>
            <w:sz w:val="40"/>
            <w:szCs w:val="40"/>
          </w:rPr>
          <w:t>Recording Sheet</w:t>
        </w:r>
      </w:ins>
    </w:p>
    <w:p w14:paraId="55BCDAB2" w14:textId="356D2C99" w:rsidR="007259EB" w:rsidDel="00040C9A" w:rsidRDefault="007259EB" w:rsidP="00040C9A">
      <w:pPr>
        <w:spacing w:after="60"/>
        <w:outlineLvl w:val="1"/>
        <w:rPr>
          <w:del w:id="3" w:author="Lucy Mottram" w:date="2021-02-15T13:22:00Z"/>
          <w:rFonts w:ascii="Arial Rounded MT Bold" w:hAnsi="Arial Rounded MT Bold"/>
          <w:color w:val="2F5496"/>
          <w:sz w:val="28"/>
          <w:szCs w:val="28"/>
        </w:rPr>
      </w:pPr>
    </w:p>
    <w:p w14:paraId="323386AE" w14:textId="7DC29B92" w:rsidR="00040C9A" w:rsidRDefault="00040C9A" w:rsidP="00CA18D0">
      <w:pPr>
        <w:jc w:val="center"/>
        <w:rPr>
          <w:ins w:id="4" w:author="Lucy Mottram" w:date="2021-02-15T13:22:00Z"/>
          <w:rFonts w:ascii="Arial Rounded MT Bold" w:hAnsi="Arial Rounded MT Bold"/>
          <w:color w:val="2F5496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94"/>
        <w:gridCol w:w="2195"/>
        <w:gridCol w:w="2195"/>
        <w:tblGridChange w:id="5">
          <w:tblGrid>
            <w:gridCol w:w="2193"/>
            <w:gridCol w:w="1"/>
            <w:gridCol w:w="2193"/>
            <w:gridCol w:w="1"/>
            <w:gridCol w:w="2194"/>
            <w:gridCol w:w="1"/>
            <w:gridCol w:w="2194"/>
            <w:gridCol w:w="1"/>
          </w:tblGrid>
        </w:tblGridChange>
      </w:tblGrid>
      <w:tr w:rsidR="00040C9A" w14:paraId="0C673780" w14:textId="77777777" w:rsidTr="00040C9A">
        <w:trPr>
          <w:ins w:id="6" w:author="Lucy Mottram" w:date="2021-02-15T13:22:00Z"/>
        </w:trPr>
        <w:tc>
          <w:tcPr>
            <w:tcW w:w="2194" w:type="dxa"/>
          </w:tcPr>
          <w:p w14:paraId="603DD869" w14:textId="418563B7" w:rsidR="00040C9A" w:rsidRPr="00040C9A" w:rsidRDefault="00040C9A" w:rsidP="00CA18D0">
            <w:pPr>
              <w:jc w:val="center"/>
              <w:rPr>
                <w:ins w:id="7" w:author="Lucy Mottram" w:date="2021-02-15T13:22:00Z"/>
                <w:rFonts w:ascii="Arial Rounded MT Bold" w:hAnsi="Arial Rounded MT Bold"/>
                <w:sz w:val="32"/>
                <w:szCs w:val="32"/>
                <w:rPrChange w:id="8" w:author="Lucy Mottram" w:date="2021-02-15T13:22:00Z">
                  <w:rPr>
                    <w:ins w:id="9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  <w:ins w:id="10" w:author="Lucy Mottram" w:date="2021-02-15T13:22:00Z">
              <w:r>
                <w:rPr>
                  <w:rFonts w:ascii="Arial Rounded MT Bold" w:hAnsi="Arial Rounded MT Bold"/>
                  <w:sz w:val="32"/>
                  <w:szCs w:val="32"/>
                </w:rPr>
                <w:t xml:space="preserve">Type of </w:t>
              </w:r>
            </w:ins>
            <w:ins w:id="11" w:author="Lucy Mottram" w:date="2021-02-15T13:23:00Z">
              <w:r>
                <w:rPr>
                  <w:rFonts w:ascii="Arial Rounded MT Bold" w:hAnsi="Arial Rounded MT Bold"/>
                  <w:sz w:val="32"/>
                  <w:szCs w:val="32"/>
                </w:rPr>
                <w:t xml:space="preserve">Drinking </w:t>
              </w:r>
            </w:ins>
            <w:ins w:id="12" w:author="Lucy Mottram" w:date="2021-02-15T13:22:00Z">
              <w:r>
                <w:rPr>
                  <w:rFonts w:ascii="Arial Rounded MT Bold" w:hAnsi="Arial Rounded MT Bold"/>
                  <w:sz w:val="32"/>
                  <w:szCs w:val="32"/>
                </w:rPr>
                <w:t>Straw</w:t>
              </w:r>
            </w:ins>
          </w:p>
        </w:tc>
        <w:tc>
          <w:tcPr>
            <w:tcW w:w="2194" w:type="dxa"/>
          </w:tcPr>
          <w:p w14:paraId="3FA42DC1" w14:textId="354F4723" w:rsidR="00040C9A" w:rsidRPr="00040C9A" w:rsidRDefault="00040C9A" w:rsidP="00CA18D0">
            <w:pPr>
              <w:jc w:val="center"/>
              <w:rPr>
                <w:ins w:id="13" w:author="Lucy Mottram" w:date="2021-02-15T13:22:00Z"/>
                <w:rFonts w:ascii="Arial Rounded MT Bold" w:hAnsi="Arial Rounded MT Bold"/>
                <w:sz w:val="32"/>
                <w:szCs w:val="32"/>
                <w:rPrChange w:id="14" w:author="Lucy Mottram" w:date="2021-02-15T13:22:00Z">
                  <w:rPr>
                    <w:ins w:id="15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  <w:ins w:id="16" w:author="Lucy Mottram" w:date="2021-02-15T13:22:00Z">
              <w:r>
                <w:rPr>
                  <w:rFonts w:ascii="Arial Rounded MT Bold" w:hAnsi="Arial Rounded MT Bold"/>
                  <w:sz w:val="32"/>
                  <w:szCs w:val="32"/>
                </w:rPr>
                <w:t>How hard is it</w:t>
              </w:r>
            </w:ins>
            <w:ins w:id="17" w:author="Lucy Mottram" w:date="2021-02-15T13:23:00Z">
              <w:r>
                <w:rPr>
                  <w:rFonts w:ascii="Arial Rounded MT Bold" w:hAnsi="Arial Rounded MT Bold"/>
                  <w:sz w:val="32"/>
                  <w:szCs w:val="32"/>
                </w:rPr>
                <w:t>?</w:t>
              </w:r>
            </w:ins>
          </w:p>
        </w:tc>
        <w:tc>
          <w:tcPr>
            <w:tcW w:w="2195" w:type="dxa"/>
          </w:tcPr>
          <w:p w14:paraId="187C1763" w14:textId="42F832BF" w:rsidR="00040C9A" w:rsidRPr="00040C9A" w:rsidRDefault="00787A84" w:rsidP="00CA18D0">
            <w:pPr>
              <w:jc w:val="center"/>
              <w:rPr>
                <w:ins w:id="18" w:author="Lucy Mottram" w:date="2021-02-15T13:22:00Z"/>
                <w:rFonts w:ascii="Arial Rounded MT Bold" w:hAnsi="Arial Rounded MT Bold"/>
                <w:sz w:val="32"/>
                <w:szCs w:val="32"/>
                <w:rPrChange w:id="19" w:author="Lucy Mottram" w:date="2021-02-15T13:22:00Z">
                  <w:rPr>
                    <w:ins w:id="20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  <w:ins w:id="21" w:author="Lucy Mottram" w:date="2021-02-15T13:23:00Z">
              <w:r>
                <w:rPr>
                  <w:rFonts w:ascii="Arial Rounded MT Bold" w:hAnsi="Arial Rounded MT Bold"/>
                  <w:sz w:val="32"/>
                  <w:szCs w:val="32"/>
                </w:rPr>
                <w:t xml:space="preserve">How </w:t>
              </w:r>
            </w:ins>
            <w:ins w:id="22" w:author="Lucy Mottram" w:date="2021-02-15T13:25:00Z">
              <w:r w:rsidR="00887772">
                <w:rPr>
                  <w:rFonts w:ascii="Arial Rounded MT Bold" w:hAnsi="Arial Rounded MT Bold"/>
                  <w:sz w:val="32"/>
                  <w:szCs w:val="32"/>
                </w:rPr>
                <w:t>transparent is it?</w:t>
              </w:r>
            </w:ins>
          </w:p>
        </w:tc>
        <w:tc>
          <w:tcPr>
            <w:tcW w:w="2195" w:type="dxa"/>
          </w:tcPr>
          <w:p w14:paraId="6B99F55F" w14:textId="161B8136" w:rsidR="00040C9A" w:rsidRPr="00040C9A" w:rsidRDefault="00887772" w:rsidP="00CA18D0">
            <w:pPr>
              <w:jc w:val="center"/>
              <w:rPr>
                <w:ins w:id="23" w:author="Lucy Mottram" w:date="2021-02-15T13:22:00Z"/>
                <w:rFonts w:ascii="Arial Rounded MT Bold" w:hAnsi="Arial Rounded MT Bold"/>
                <w:sz w:val="32"/>
                <w:szCs w:val="32"/>
                <w:rPrChange w:id="24" w:author="Lucy Mottram" w:date="2021-02-15T13:22:00Z">
                  <w:rPr>
                    <w:ins w:id="25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  <w:ins w:id="26" w:author="Lucy Mottram" w:date="2021-02-15T13:25:00Z">
              <w:r>
                <w:rPr>
                  <w:rFonts w:ascii="Arial Rounded MT Bold" w:hAnsi="Arial Rounded MT Bold"/>
                  <w:sz w:val="32"/>
                  <w:szCs w:val="32"/>
                </w:rPr>
                <w:t xml:space="preserve">How </w:t>
              </w:r>
              <w:r w:rsidR="000C7D5E">
                <w:rPr>
                  <w:rFonts w:ascii="Arial Rounded MT Bold" w:hAnsi="Arial Rounded MT Bold"/>
                  <w:sz w:val="32"/>
                  <w:szCs w:val="32"/>
                </w:rPr>
                <w:t xml:space="preserve">long does it take to go soggy </w:t>
              </w:r>
            </w:ins>
            <w:ins w:id="27" w:author="Lucy Mottram" w:date="2021-02-15T13:26:00Z">
              <w:r w:rsidR="000C7D5E">
                <w:rPr>
                  <w:rFonts w:ascii="Arial Rounded MT Bold" w:hAnsi="Arial Rounded MT Bold"/>
                  <w:sz w:val="32"/>
                  <w:szCs w:val="32"/>
                </w:rPr>
                <w:t>in water</w:t>
              </w:r>
            </w:ins>
            <w:ins w:id="28" w:author="Lucy Mottram" w:date="2021-02-15T13:25:00Z">
              <w:r>
                <w:rPr>
                  <w:rFonts w:ascii="Arial Rounded MT Bold" w:hAnsi="Arial Rounded MT Bold"/>
                  <w:sz w:val="32"/>
                  <w:szCs w:val="32"/>
                </w:rPr>
                <w:t>?</w:t>
              </w:r>
            </w:ins>
          </w:p>
        </w:tc>
      </w:tr>
      <w:tr w:rsidR="00040C9A" w14:paraId="77099DF7" w14:textId="77777777" w:rsidTr="00B55F4F">
        <w:tblPrEx>
          <w:tblW w:w="0" w:type="auto"/>
          <w:tblPrExChange w:id="29" w:author="Lucy Mottram" w:date="2021-02-15T13:26:00Z">
            <w:tblPrEx>
              <w:tblW w:w="0" w:type="auto"/>
            </w:tblPrEx>
          </w:tblPrExChange>
        </w:tblPrEx>
        <w:trPr>
          <w:trHeight w:val="940"/>
          <w:ins w:id="30" w:author="Lucy Mottram" w:date="2021-02-15T13:22:00Z"/>
        </w:trPr>
        <w:tc>
          <w:tcPr>
            <w:tcW w:w="2194" w:type="dxa"/>
            <w:tcPrChange w:id="31" w:author="Lucy Mottram" w:date="2021-02-15T13:26:00Z">
              <w:tcPr>
                <w:tcW w:w="2194" w:type="dxa"/>
                <w:gridSpan w:val="2"/>
              </w:tcPr>
            </w:tcPrChange>
          </w:tcPr>
          <w:p w14:paraId="6EC8D1E2" w14:textId="77777777" w:rsidR="00040C9A" w:rsidRPr="00040C9A" w:rsidRDefault="00040C9A" w:rsidP="00CA18D0">
            <w:pPr>
              <w:jc w:val="center"/>
              <w:rPr>
                <w:ins w:id="32" w:author="Lucy Mottram" w:date="2021-02-15T13:22:00Z"/>
                <w:rFonts w:ascii="Arial Rounded MT Bold" w:hAnsi="Arial Rounded MT Bold"/>
                <w:sz w:val="32"/>
                <w:szCs w:val="32"/>
                <w:rPrChange w:id="33" w:author="Lucy Mottram" w:date="2021-02-15T13:22:00Z">
                  <w:rPr>
                    <w:ins w:id="34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4" w:type="dxa"/>
            <w:tcPrChange w:id="35" w:author="Lucy Mottram" w:date="2021-02-15T13:26:00Z">
              <w:tcPr>
                <w:tcW w:w="2194" w:type="dxa"/>
                <w:gridSpan w:val="2"/>
              </w:tcPr>
            </w:tcPrChange>
          </w:tcPr>
          <w:p w14:paraId="2928C7A2" w14:textId="77777777" w:rsidR="00040C9A" w:rsidRPr="00040C9A" w:rsidRDefault="00040C9A" w:rsidP="00CA18D0">
            <w:pPr>
              <w:jc w:val="center"/>
              <w:rPr>
                <w:ins w:id="36" w:author="Lucy Mottram" w:date="2021-02-15T13:22:00Z"/>
                <w:rFonts w:ascii="Arial Rounded MT Bold" w:hAnsi="Arial Rounded MT Bold"/>
                <w:sz w:val="32"/>
                <w:szCs w:val="32"/>
                <w:rPrChange w:id="37" w:author="Lucy Mottram" w:date="2021-02-15T13:22:00Z">
                  <w:rPr>
                    <w:ins w:id="38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5" w:type="dxa"/>
            <w:tcPrChange w:id="39" w:author="Lucy Mottram" w:date="2021-02-15T13:26:00Z">
              <w:tcPr>
                <w:tcW w:w="2195" w:type="dxa"/>
                <w:gridSpan w:val="2"/>
              </w:tcPr>
            </w:tcPrChange>
          </w:tcPr>
          <w:p w14:paraId="1C7F677F" w14:textId="77777777" w:rsidR="00040C9A" w:rsidRPr="00040C9A" w:rsidRDefault="00040C9A" w:rsidP="00CA18D0">
            <w:pPr>
              <w:jc w:val="center"/>
              <w:rPr>
                <w:ins w:id="40" w:author="Lucy Mottram" w:date="2021-02-15T13:22:00Z"/>
                <w:rFonts w:ascii="Arial Rounded MT Bold" w:hAnsi="Arial Rounded MT Bold"/>
                <w:sz w:val="32"/>
                <w:szCs w:val="32"/>
                <w:rPrChange w:id="41" w:author="Lucy Mottram" w:date="2021-02-15T13:22:00Z">
                  <w:rPr>
                    <w:ins w:id="42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5" w:type="dxa"/>
            <w:tcPrChange w:id="43" w:author="Lucy Mottram" w:date="2021-02-15T13:26:00Z">
              <w:tcPr>
                <w:tcW w:w="2195" w:type="dxa"/>
                <w:gridSpan w:val="2"/>
              </w:tcPr>
            </w:tcPrChange>
          </w:tcPr>
          <w:p w14:paraId="5EB23E37" w14:textId="6ECC098D" w:rsidR="00040C9A" w:rsidRPr="00040C9A" w:rsidRDefault="00040C9A" w:rsidP="00CA18D0">
            <w:pPr>
              <w:jc w:val="center"/>
              <w:rPr>
                <w:ins w:id="44" w:author="Lucy Mottram" w:date="2021-02-15T13:22:00Z"/>
                <w:rFonts w:ascii="Arial Rounded MT Bold" w:hAnsi="Arial Rounded MT Bold"/>
                <w:sz w:val="32"/>
                <w:szCs w:val="32"/>
                <w:rPrChange w:id="45" w:author="Lucy Mottram" w:date="2021-02-15T13:22:00Z">
                  <w:rPr>
                    <w:ins w:id="46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</w:tr>
      <w:tr w:rsidR="00040C9A" w14:paraId="48B1CE3B" w14:textId="77777777" w:rsidTr="00C7743B">
        <w:tblPrEx>
          <w:tblW w:w="0" w:type="auto"/>
          <w:tblPrExChange w:id="47" w:author="Lucy Mottram" w:date="2021-02-15T13:26:00Z">
            <w:tblPrEx>
              <w:tblW w:w="0" w:type="auto"/>
            </w:tblPrEx>
          </w:tblPrExChange>
        </w:tblPrEx>
        <w:trPr>
          <w:trHeight w:val="854"/>
          <w:ins w:id="48" w:author="Lucy Mottram" w:date="2021-02-15T13:22:00Z"/>
        </w:trPr>
        <w:tc>
          <w:tcPr>
            <w:tcW w:w="2194" w:type="dxa"/>
            <w:tcPrChange w:id="49" w:author="Lucy Mottram" w:date="2021-02-15T13:26:00Z">
              <w:tcPr>
                <w:tcW w:w="2194" w:type="dxa"/>
                <w:gridSpan w:val="2"/>
              </w:tcPr>
            </w:tcPrChange>
          </w:tcPr>
          <w:p w14:paraId="46FE12B4" w14:textId="77777777" w:rsidR="00040C9A" w:rsidRPr="00040C9A" w:rsidRDefault="00040C9A" w:rsidP="00CA18D0">
            <w:pPr>
              <w:jc w:val="center"/>
              <w:rPr>
                <w:ins w:id="50" w:author="Lucy Mottram" w:date="2021-02-15T13:22:00Z"/>
                <w:rFonts w:ascii="Arial Rounded MT Bold" w:hAnsi="Arial Rounded MT Bold"/>
                <w:sz w:val="32"/>
                <w:szCs w:val="32"/>
                <w:rPrChange w:id="51" w:author="Lucy Mottram" w:date="2021-02-15T13:22:00Z">
                  <w:rPr>
                    <w:ins w:id="52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4" w:type="dxa"/>
            <w:tcPrChange w:id="53" w:author="Lucy Mottram" w:date="2021-02-15T13:26:00Z">
              <w:tcPr>
                <w:tcW w:w="2194" w:type="dxa"/>
                <w:gridSpan w:val="2"/>
              </w:tcPr>
            </w:tcPrChange>
          </w:tcPr>
          <w:p w14:paraId="1C20548A" w14:textId="77777777" w:rsidR="00040C9A" w:rsidRPr="00040C9A" w:rsidRDefault="00040C9A" w:rsidP="00CA18D0">
            <w:pPr>
              <w:jc w:val="center"/>
              <w:rPr>
                <w:ins w:id="54" w:author="Lucy Mottram" w:date="2021-02-15T13:22:00Z"/>
                <w:rFonts w:ascii="Arial Rounded MT Bold" w:hAnsi="Arial Rounded MT Bold"/>
                <w:sz w:val="32"/>
                <w:szCs w:val="32"/>
                <w:rPrChange w:id="55" w:author="Lucy Mottram" w:date="2021-02-15T13:22:00Z">
                  <w:rPr>
                    <w:ins w:id="56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5" w:type="dxa"/>
            <w:tcPrChange w:id="57" w:author="Lucy Mottram" w:date="2021-02-15T13:26:00Z">
              <w:tcPr>
                <w:tcW w:w="2195" w:type="dxa"/>
                <w:gridSpan w:val="2"/>
              </w:tcPr>
            </w:tcPrChange>
          </w:tcPr>
          <w:p w14:paraId="1F58011C" w14:textId="77777777" w:rsidR="00040C9A" w:rsidRPr="00040C9A" w:rsidRDefault="00040C9A" w:rsidP="00CA18D0">
            <w:pPr>
              <w:jc w:val="center"/>
              <w:rPr>
                <w:ins w:id="58" w:author="Lucy Mottram" w:date="2021-02-15T13:22:00Z"/>
                <w:rFonts w:ascii="Arial Rounded MT Bold" w:hAnsi="Arial Rounded MT Bold"/>
                <w:sz w:val="32"/>
                <w:szCs w:val="32"/>
                <w:rPrChange w:id="59" w:author="Lucy Mottram" w:date="2021-02-15T13:22:00Z">
                  <w:rPr>
                    <w:ins w:id="60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5" w:type="dxa"/>
            <w:tcPrChange w:id="61" w:author="Lucy Mottram" w:date="2021-02-15T13:26:00Z">
              <w:tcPr>
                <w:tcW w:w="2195" w:type="dxa"/>
                <w:gridSpan w:val="2"/>
              </w:tcPr>
            </w:tcPrChange>
          </w:tcPr>
          <w:p w14:paraId="0E2F53E2" w14:textId="0575CF8B" w:rsidR="00040C9A" w:rsidRPr="00040C9A" w:rsidRDefault="00040C9A" w:rsidP="00CA18D0">
            <w:pPr>
              <w:jc w:val="center"/>
              <w:rPr>
                <w:ins w:id="62" w:author="Lucy Mottram" w:date="2021-02-15T13:22:00Z"/>
                <w:rFonts w:ascii="Arial Rounded MT Bold" w:hAnsi="Arial Rounded MT Bold"/>
                <w:sz w:val="32"/>
                <w:szCs w:val="32"/>
                <w:rPrChange w:id="63" w:author="Lucy Mottram" w:date="2021-02-15T13:22:00Z">
                  <w:rPr>
                    <w:ins w:id="64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</w:tr>
      <w:tr w:rsidR="00040C9A" w14:paraId="717A0DFB" w14:textId="77777777" w:rsidTr="00C7743B">
        <w:tblPrEx>
          <w:tblW w:w="0" w:type="auto"/>
          <w:tblPrExChange w:id="65" w:author="Lucy Mottram" w:date="2021-02-15T13:26:00Z">
            <w:tblPrEx>
              <w:tblW w:w="0" w:type="auto"/>
            </w:tblPrEx>
          </w:tblPrExChange>
        </w:tblPrEx>
        <w:trPr>
          <w:trHeight w:val="838"/>
          <w:ins w:id="66" w:author="Lucy Mottram" w:date="2021-02-15T13:22:00Z"/>
        </w:trPr>
        <w:tc>
          <w:tcPr>
            <w:tcW w:w="2194" w:type="dxa"/>
            <w:tcPrChange w:id="67" w:author="Lucy Mottram" w:date="2021-02-15T13:26:00Z">
              <w:tcPr>
                <w:tcW w:w="2194" w:type="dxa"/>
                <w:gridSpan w:val="2"/>
              </w:tcPr>
            </w:tcPrChange>
          </w:tcPr>
          <w:p w14:paraId="6841920F" w14:textId="77777777" w:rsidR="00040C9A" w:rsidRPr="00040C9A" w:rsidRDefault="00040C9A" w:rsidP="00CA18D0">
            <w:pPr>
              <w:jc w:val="center"/>
              <w:rPr>
                <w:ins w:id="68" w:author="Lucy Mottram" w:date="2021-02-15T13:22:00Z"/>
                <w:rFonts w:ascii="Arial Rounded MT Bold" w:hAnsi="Arial Rounded MT Bold"/>
                <w:sz w:val="32"/>
                <w:szCs w:val="32"/>
                <w:rPrChange w:id="69" w:author="Lucy Mottram" w:date="2021-02-15T13:22:00Z">
                  <w:rPr>
                    <w:ins w:id="70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4" w:type="dxa"/>
            <w:tcPrChange w:id="71" w:author="Lucy Mottram" w:date="2021-02-15T13:26:00Z">
              <w:tcPr>
                <w:tcW w:w="2194" w:type="dxa"/>
                <w:gridSpan w:val="2"/>
              </w:tcPr>
            </w:tcPrChange>
          </w:tcPr>
          <w:p w14:paraId="368D477B" w14:textId="77777777" w:rsidR="00040C9A" w:rsidRPr="00040C9A" w:rsidRDefault="00040C9A" w:rsidP="00CA18D0">
            <w:pPr>
              <w:jc w:val="center"/>
              <w:rPr>
                <w:ins w:id="72" w:author="Lucy Mottram" w:date="2021-02-15T13:22:00Z"/>
                <w:rFonts w:ascii="Arial Rounded MT Bold" w:hAnsi="Arial Rounded MT Bold"/>
                <w:sz w:val="32"/>
                <w:szCs w:val="32"/>
                <w:rPrChange w:id="73" w:author="Lucy Mottram" w:date="2021-02-15T13:22:00Z">
                  <w:rPr>
                    <w:ins w:id="74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5" w:type="dxa"/>
            <w:tcPrChange w:id="75" w:author="Lucy Mottram" w:date="2021-02-15T13:26:00Z">
              <w:tcPr>
                <w:tcW w:w="2195" w:type="dxa"/>
                <w:gridSpan w:val="2"/>
              </w:tcPr>
            </w:tcPrChange>
          </w:tcPr>
          <w:p w14:paraId="64FC0117" w14:textId="4A4350F4" w:rsidR="00040C9A" w:rsidRPr="00040C9A" w:rsidRDefault="00040C9A" w:rsidP="00CA18D0">
            <w:pPr>
              <w:jc w:val="center"/>
              <w:rPr>
                <w:ins w:id="76" w:author="Lucy Mottram" w:date="2021-02-15T13:22:00Z"/>
                <w:rFonts w:ascii="Arial Rounded MT Bold" w:hAnsi="Arial Rounded MT Bold"/>
                <w:sz w:val="32"/>
                <w:szCs w:val="32"/>
                <w:rPrChange w:id="77" w:author="Lucy Mottram" w:date="2021-02-15T13:22:00Z">
                  <w:rPr>
                    <w:ins w:id="78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5" w:type="dxa"/>
            <w:tcPrChange w:id="79" w:author="Lucy Mottram" w:date="2021-02-15T13:26:00Z">
              <w:tcPr>
                <w:tcW w:w="2195" w:type="dxa"/>
                <w:gridSpan w:val="2"/>
              </w:tcPr>
            </w:tcPrChange>
          </w:tcPr>
          <w:p w14:paraId="32C2AD2B" w14:textId="77777777" w:rsidR="00040C9A" w:rsidRPr="00040C9A" w:rsidRDefault="00040C9A" w:rsidP="00CA18D0">
            <w:pPr>
              <w:jc w:val="center"/>
              <w:rPr>
                <w:ins w:id="80" w:author="Lucy Mottram" w:date="2021-02-15T13:22:00Z"/>
                <w:rFonts w:ascii="Arial Rounded MT Bold" w:hAnsi="Arial Rounded MT Bold"/>
                <w:sz w:val="32"/>
                <w:szCs w:val="32"/>
                <w:rPrChange w:id="81" w:author="Lucy Mottram" w:date="2021-02-15T13:22:00Z">
                  <w:rPr>
                    <w:ins w:id="82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</w:tr>
      <w:tr w:rsidR="00040C9A" w14:paraId="7973009C" w14:textId="77777777" w:rsidTr="00C7743B">
        <w:tblPrEx>
          <w:tblW w:w="0" w:type="auto"/>
          <w:tblPrExChange w:id="83" w:author="Lucy Mottram" w:date="2021-02-15T13:26:00Z">
            <w:tblPrEx>
              <w:tblW w:w="0" w:type="auto"/>
            </w:tblPrEx>
          </w:tblPrExChange>
        </w:tblPrEx>
        <w:trPr>
          <w:trHeight w:val="836"/>
          <w:ins w:id="84" w:author="Lucy Mottram" w:date="2021-02-15T13:22:00Z"/>
        </w:trPr>
        <w:tc>
          <w:tcPr>
            <w:tcW w:w="2194" w:type="dxa"/>
            <w:tcPrChange w:id="85" w:author="Lucy Mottram" w:date="2021-02-15T13:26:00Z">
              <w:tcPr>
                <w:tcW w:w="2194" w:type="dxa"/>
                <w:gridSpan w:val="2"/>
              </w:tcPr>
            </w:tcPrChange>
          </w:tcPr>
          <w:p w14:paraId="72773B56" w14:textId="77777777" w:rsidR="00040C9A" w:rsidRPr="00040C9A" w:rsidRDefault="00040C9A" w:rsidP="00CA18D0">
            <w:pPr>
              <w:jc w:val="center"/>
              <w:rPr>
                <w:ins w:id="86" w:author="Lucy Mottram" w:date="2021-02-15T13:22:00Z"/>
                <w:rFonts w:ascii="Arial Rounded MT Bold" w:hAnsi="Arial Rounded MT Bold"/>
                <w:sz w:val="32"/>
                <w:szCs w:val="32"/>
                <w:rPrChange w:id="87" w:author="Lucy Mottram" w:date="2021-02-15T13:22:00Z">
                  <w:rPr>
                    <w:ins w:id="88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4" w:type="dxa"/>
            <w:tcPrChange w:id="89" w:author="Lucy Mottram" w:date="2021-02-15T13:26:00Z">
              <w:tcPr>
                <w:tcW w:w="2194" w:type="dxa"/>
                <w:gridSpan w:val="2"/>
              </w:tcPr>
            </w:tcPrChange>
          </w:tcPr>
          <w:p w14:paraId="632C3479" w14:textId="77777777" w:rsidR="00040C9A" w:rsidRPr="00040C9A" w:rsidRDefault="00040C9A" w:rsidP="00CA18D0">
            <w:pPr>
              <w:jc w:val="center"/>
              <w:rPr>
                <w:ins w:id="90" w:author="Lucy Mottram" w:date="2021-02-15T13:22:00Z"/>
                <w:rFonts w:ascii="Arial Rounded MT Bold" w:hAnsi="Arial Rounded MT Bold"/>
                <w:sz w:val="32"/>
                <w:szCs w:val="32"/>
                <w:rPrChange w:id="91" w:author="Lucy Mottram" w:date="2021-02-15T13:22:00Z">
                  <w:rPr>
                    <w:ins w:id="92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5" w:type="dxa"/>
            <w:tcPrChange w:id="93" w:author="Lucy Mottram" w:date="2021-02-15T13:26:00Z">
              <w:tcPr>
                <w:tcW w:w="2195" w:type="dxa"/>
                <w:gridSpan w:val="2"/>
              </w:tcPr>
            </w:tcPrChange>
          </w:tcPr>
          <w:p w14:paraId="31E5E4E4" w14:textId="77777777" w:rsidR="00040C9A" w:rsidRPr="00040C9A" w:rsidRDefault="00040C9A" w:rsidP="00CA18D0">
            <w:pPr>
              <w:jc w:val="center"/>
              <w:rPr>
                <w:ins w:id="94" w:author="Lucy Mottram" w:date="2021-02-15T13:22:00Z"/>
                <w:rFonts w:ascii="Arial Rounded MT Bold" w:hAnsi="Arial Rounded MT Bold"/>
                <w:sz w:val="32"/>
                <w:szCs w:val="32"/>
                <w:rPrChange w:id="95" w:author="Lucy Mottram" w:date="2021-02-15T13:22:00Z">
                  <w:rPr>
                    <w:ins w:id="96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5" w:type="dxa"/>
            <w:tcPrChange w:id="97" w:author="Lucy Mottram" w:date="2021-02-15T13:26:00Z">
              <w:tcPr>
                <w:tcW w:w="2195" w:type="dxa"/>
                <w:gridSpan w:val="2"/>
              </w:tcPr>
            </w:tcPrChange>
          </w:tcPr>
          <w:p w14:paraId="5B8ADDFC" w14:textId="1DFEA92E" w:rsidR="00040C9A" w:rsidRPr="00040C9A" w:rsidRDefault="00040C9A" w:rsidP="00CA18D0">
            <w:pPr>
              <w:jc w:val="center"/>
              <w:rPr>
                <w:ins w:id="98" w:author="Lucy Mottram" w:date="2021-02-15T13:22:00Z"/>
                <w:rFonts w:ascii="Arial Rounded MT Bold" w:hAnsi="Arial Rounded MT Bold"/>
                <w:sz w:val="32"/>
                <w:szCs w:val="32"/>
                <w:rPrChange w:id="99" w:author="Lucy Mottram" w:date="2021-02-15T13:22:00Z">
                  <w:rPr>
                    <w:ins w:id="100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</w:tr>
      <w:tr w:rsidR="00040C9A" w14:paraId="64056BE9" w14:textId="77777777" w:rsidTr="00C7743B">
        <w:tblPrEx>
          <w:tblW w:w="0" w:type="auto"/>
          <w:tblPrExChange w:id="101" w:author="Lucy Mottram" w:date="2021-02-15T13:26:00Z">
            <w:tblPrEx>
              <w:tblW w:w="0" w:type="auto"/>
            </w:tblPrEx>
          </w:tblPrExChange>
        </w:tblPrEx>
        <w:trPr>
          <w:trHeight w:val="848"/>
          <w:ins w:id="102" w:author="Lucy Mottram" w:date="2021-02-15T13:22:00Z"/>
        </w:trPr>
        <w:tc>
          <w:tcPr>
            <w:tcW w:w="2194" w:type="dxa"/>
            <w:tcPrChange w:id="103" w:author="Lucy Mottram" w:date="2021-02-15T13:26:00Z">
              <w:tcPr>
                <w:tcW w:w="2194" w:type="dxa"/>
                <w:gridSpan w:val="2"/>
              </w:tcPr>
            </w:tcPrChange>
          </w:tcPr>
          <w:p w14:paraId="4BEB485F" w14:textId="77777777" w:rsidR="00040C9A" w:rsidRPr="00040C9A" w:rsidRDefault="00040C9A" w:rsidP="00CA18D0">
            <w:pPr>
              <w:jc w:val="center"/>
              <w:rPr>
                <w:ins w:id="104" w:author="Lucy Mottram" w:date="2021-02-15T13:22:00Z"/>
                <w:rFonts w:ascii="Arial Rounded MT Bold" w:hAnsi="Arial Rounded MT Bold"/>
                <w:sz w:val="32"/>
                <w:szCs w:val="32"/>
                <w:rPrChange w:id="105" w:author="Lucy Mottram" w:date="2021-02-15T13:22:00Z">
                  <w:rPr>
                    <w:ins w:id="106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4" w:type="dxa"/>
            <w:tcPrChange w:id="107" w:author="Lucy Mottram" w:date="2021-02-15T13:26:00Z">
              <w:tcPr>
                <w:tcW w:w="2194" w:type="dxa"/>
                <w:gridSpan w:val="2"/>
              </w:tcPr>
            </w:tcPrChange>
          </w:tcPr>
          <w:p w14:paraId="1C444D57" w14:textId="77777777" w:rsidR="00040C9A" w:rsidRPr="00040C9A" w:rsidRDefault="00040C9A" w:rsidP="00CA18D0">
            <w:pPr>
              <w:jc w:val="center"/>
              <w:rPr>
                <w:ins w:id="108" w:author="Lucy Mottram" w:date="2021-02-15T13:22:00Z"/>
                <w:rFonts w:ascii="Arial Rounded MT Bold" w:hAnsi="Arial Rounded MT Bold"/>
                <w:sz w:val="32"/>
                <w:szCs w:val="32"/>
                <w:rPrChange w:id="109" w:author="Lucy Mottram" w:date="2021-02-15T13:22:00Z">
                  <w:rPr>
                    <w:ins w:id="110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5" w:type="dxa"/>
            <w:tcPrChange w:id="111" w:author="Lucy Mottram" w:date="2021-02-15T13:26:00Z">
              <w:tcPr>
                <w:tcW w:w="2195" w:type="dxa"/>
                <w:gridSpan w:val="2"/>
              </w:tcPr>
            </w:tcPrChange>
          </w:tcPr>
          <w:p w14:paraId="0357BA82" w14:textId="77777777" w:rsidR="00040C9A" w:rsidRPr="00040C9A" w:rsidRDefault="00040C9A" w:rsidP="00CA18D0">
            <w:pPr>
              <w:jc w:val="center"/>
              <w:rPr>
                <w:ins w:id="112" w:author="Lucy Mottram" w:date="2021-02-15T13:22:00Z"/>
                <w:rFonts w:ascii="Arial Rounded MT Bold" w:hAnsi="Arial Rounded MT Bold"/>
                <w:sz w:val="32"/>
                <w:szCs w:val="32"/>
                <w:rPrChange w:id="113" w:author="Lucy Mottram" w:date="2021-02-15T13:22:00Z">
                  <w:rPr>
                    <w:ins w:id="114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5" w:type="dxa"/>
            <w:tcPrChange w:id="115" w:author="Lucy Mottram" w:date="2021-02-15T13:26:00Z">
              <w:tcPr>
                <w:tcW w:w="2195" w:type="dxa"/>
                <w:gridSpan w:val="2"/>
              </w:tcPr>
            </w:tcPrChange>
          </w:tcPr>
          <w:p w14:paraId="579AADAB" w14:textId="51703959" w:rsidR="00040C9A" w:rsidRPr="00040C9A" w:rsidRDefault="00040C9A" w:rsidP="00CA18D0">
            <w:pPr>
              <w:jc w:val="center"/>
              <w:rPr>
                <w:ins w:id="116" w:author="Lucy Mottram" w:date="2021-02-15T13:22:00Z"/>
                <w:rFonts w:ascii="Arial Rounded MT Bold" w:hAnsi="Arial Rounded MT Bold"/>
                <w:sz w:val="32"/>
                <w:szCs w:val="32"/>
                <w:rPrChange w:id="117" w:author="Lucy Mottram" w:date="2021-02-15T13:22:00Z">
                  <w:rPr>
                    <w:ins w:id="118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</w:tr>
      <w:tr w:rsidR="00040C9A" w14:paraId="65725276" w14:textId="77777777" w:rsidTr="00C7743B">
        <w:tblPrEx>
          <w:tblW w:w="0" w:type="auto"/>
          <w:tblPrExChange w:id="119" w:author="Lucy Mottram" w:date="2021-02-15T13:27:00Z">
            <w:tblPrEx>
              <w:tblW w:w="0" w:type="auto"/>
            </w:tblPrEx>
          </w:tblPrExChange>
        </w:tblPrEx>
        <w:trPr>
          <w:trHeight w:val="832"/>
          <w:ins w:id="120" w:author="Lucy Mottram" w:date="2021-02-15T13:22:00Z"/>
        </w:trPr>
        <w:tc>
          <w:tcPr>
            <w:tcW w:w="2194" w:type="dxa"/>
            <w:tcPrChange w:id="121" w:author="Lucy Mottram" w:date="2021-02-15T13:27:00Z">
              <w:tcPr>
                <w:tcW w:w="2194" w:type="dxa"/>
                <w:gridSpan w:val="2"/>
              </w:tcPr>
            </w:tcPrChange>
          </w:tcPr>
          <w:p w14:paraId="3F09ADF9" w14:textId="77777777" w:rsidR="00040C9A" w:rsidRPr="00040C9A" w:rsidRDefault="00040C9A" w:rsidP="00CA18D0">
            <w:pPr>
              <w:jc w:val="center"/>
              <w:rPr>
                <w:ins w:id="122" w:author="Lucy Mottram" w:date="2021-02-15T13:22:00Z"/>
                <w:rFonts w:ascii="Arial Rounded MT Bold" w:hAnsi="Arial Rounded MT Bold"/>
                <w:sz w:val="32"/>
                <w:szCs w:val="32"/>
                <w:rPrChange w:id="123" w:author="Lucy Mottram" w:date="2021-02-15T13:22:00Z">
                  <w:rPr>
                    <w:ins w:id="124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4" w:type="dxa"/>
            <w:tcPrChange w:id="125" w:author="Lucy Mottram" w:date="2021-02-15T13:27:00Z">
              <w:tcPr>
                <w:tcW w:w="2194" w:type="dxa"/>
                <w:gridSpan w:val="2"/>
              </w:tcPr>
            </w:tcPrChange>
          </w:tcPr>
          <w:p w14:paraId="71640B9C" w14:textId="77777777" w:rsidR="00040C9A" w:rsidRPr="00040C9A" w:rsidRDefault="00040C9A" w:rsidP="00CA18D0">
            <w:pPr>
              <w:jc w:val="center"/>
              <w:rPr>
                <w:ins w:id="126" w:author="Lucy Mottram" w:date="2021-02-15T13:22:00Z"/>
                <w:rFonts w:ascii="Arial Rounded MT Bold" w:hAnsi="Arial Rounded MT Bold"/>
                <w:sz w:val="32"/>
                <w:szCs w:val="32"/>
                <w:rPrChange w:id="127" w:author="Lucy Mottram" w:date="2021-02-15T13:22:00Z">
                  <w:rPr>
                    <w:ins w:id="128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5" w:type="dxa"/>
            <w:tcPrChange w:id="129" w:author="Lucy Mottram" w:date="2021-02-15T13:27:00Z">
              <w:tcPr>
                <w:tcW w:w="2195" w:type="dxa"/>
                <w:gridSpan w:val="2"/>
              </w:tcPr>
            </w:tcPrChange>
          </w:tcPr>
          <w:p w14:paraId="261E5DEE" w14:textId="77777777" w:rsidR="00040C9A" w:rsidRPr="00040C9A" w:rsidRDefault="00040C9A" w:rsidP="00CA18D0">
            <w:pPr>
              <w:jc w:val="center"/>
              <w:rPr>
                <w:ins w:id="130" w:author="Lucy Mottram" w:date="2021-02-15T13:22:00Z"/>
                <w:rFonts w:ascii="Arial Rounded MT Bold" w:hAnsi="Arial Rounded MT Bold"/>
                <w:sz w:val="32"/>
                <w:szCs w:val="32"/>
                <w:rPrChange w:id="131" w:author="Lucy Mottram" w:date="2021-02-15T13:22:00Z">
                  <w:rPr>
                    <w:ins w:id="132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5" w:type="dxa"/>
            <w:tcPrChange w:id="133" w:author="Lucy Mottram" w:date="2021-02-15T13:27:00Z">
              <w:tcPr>
                <w:tcW w:w="2195" w:type="dxa"/>
                <w:gridSpan w:val="2"/>
              </w:tcPr>
            </w:tcPrChange>
          </w:tcPr>
          <w:p w14:paraId="7606297B" w14:textId="1C8F8972" w:rsidR="00040C9A" w:rsidRPr="00040C9A" w:rsidRDefault="00040C9A" w:rsidP="00CA18D0">
            <w:pPr>
              <w:jc w:val="center"/>
              <w:rPr>
                <w:ins w:id="134" w:author="Lucy Mottram" w:date="2021-02-15T13:22:00Z"/>
                <w:rFonts w:ascii="Arial Rounded MT Bold" w:hAnsi="Arial Rounded MT Bold"/>
                <w:sz w:val="32"/>
                <w:szCs w:val="32"/>
                <w:rPrChange w:id="135" w:author="Lucy Mottram" w:date="2021-02-15T13:22:00Z">
                  <w:rPr>
                    <w:ins w:id="136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</w:tr>
      <w:tr w:rsidR="00040C9A" w14:paraId="620E2EB7" w14:textId="77777777" w:rsidTr="00C7743B">
        <w:tblPrEx>
          <w:tblW w:w="0" w:type="auto"/>
          <w:tblPrExChange w:id="137" w:author="Lucy Mottram" w:date="2021-02-15T13:27:00Z">
            <w:tblPrEx>
              <w:tblW w:w="0" w:type="auto"/>
            </w:tblPrEx>
          </w:tblPrExChange>
        </w:tblPrEx>
        <w:trPr>
          <w:trHeight w:val="986"/>
          <w:ins w:id="138" w:author="Lucy Mottram" w:date="2021-02-15T13:22:00Z"/>
        </w:trPr>
        <w:tc>
          <w:tcPr>
            <w:tcW w:w="2194" w:type="dxa"/>
            <w:tcPrChange w:id="139" w:author="Lucy Mottram" w:date="2021-02-15T13:27:00Z">
              <w:tcPr>
                <w:tcW w:w="2194" w:type="dxa"/>
                <w:gridSpan w:val="2"/>
              </w:tcPr>
            </w:tcPrChange>
          </w:tcPr>
          <w:p w14:paraId="6DD25F97" w14:textId="77777777" w:rsidR="00040C9A" w:rsidRPr="00040C9A" w:rsidRDefault="00040C9A" w:rsidP="00CA18D0">
            <w:pPr>
              <w:jc w:val="center"/>
              <w:rPr>
                <w:ins w:id="140" w:author="Lucy Mottram" w:date="2021-02-15T13:22:00Z"/>
                <w:rFonts w:ascii="Arial Rounded MT Bold" w:hAnsi="Arial Rounded MT Bold"/>
                <w:sz w:val="32"/>
                <w:szCs w:val="32"/>
                <w:rPrChange w:id="141" w:author="Lucy Mottram" w:date="2021-02-15T13:22:00Z">
                  <w:rPr>
                    <w:ins w:id="142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4" w:type="dxa"/>
            <w:tcPrChange w:id="143" w:author="Lucy Mottram" w:date="2021-02-15T13:27:00Z">
              <w:tcPr>
                <w:tcW w:w="2194" w:type="dxa"/>
                <w:gridSpan w:val="2"/>
              </w:tcPr>
            </w:tcPrChange>
          </w:tcPr>
          <w:p w14:paraId="3AAA252F" w14:textId="77777777" w:rsidR="00040C9A" w:rsidRPr="00040C9A" w:rsidRDefault="00040C9A" w:rsidP="00CA18D0">
            <w:pPr>
              <w:jc w:val="center"/>
              <w:rPr>
                <w:ins w:id="144" w:author="Lucy Mottram" w:date="2021-02-15T13:22:00Z"/>
                <w:rFonts w:ascii="Arial Rounded MT Bold" w:hAnsi="Arial Rounded MT Bold"/>
                <w:sz w:val="32"/>
                <w:szCs w:val="32"/>
                <w:rPrChange w:id="145" w:author="Lucy Mottram" w:date="2021-02-15T13:22:00Z">
                  <w:rPr>
                    <w:ins w:id="146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5" w:type="dxa"/>
            <w:tcPrChange w:id="147" w:author="Lucy Mottram" w:date="2021-02-15T13:27:00Z">
              <w:tcPr>
                <w:tcW w:w="2195" w:type="dxa"/>
                <w:gridSpan w:val="2"/>
              </w:tcPr>
            </w:tcPrChange>
          </w:tcPr>
          <w:p w14:paraId="2C614355" w14:textId="77777777" w:rsidR="00040C9A" w:rsidRPr="00040C9A" w:rsidRDefault="00040C9A" w:rsidP="00CA18D0">
            <w:pPr>
              <w:jc w:val="center"/>
              <w:rPr>
                <w:ins w:id="148" w:author="Lucy Mottram" w:date="2021-02-15T13:22:00Z"/>
                <w:rFonts w:ascii="Arial Rounded MT Bold" w:hAnsi="Arial Rounded MT Bold"/>
                <w:sz w:val="32"/>
                <w:szCs w:val="32"/>
                <w:rPrChange w:id="149" w:author="Lucy Mottram" w:date="2021-02-15T13:22:00Z">
                  <w:rPr>
                    <w:ins w:id="150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  <w:tc>
          <w:tcPr>
            <w:tcW w:w="2195" w:type="dxa"/>
            <w:tcPrChange w:id="151" w:author="Lucy Mottram" w:date="2021-02-15T13:27:00Z">
              <w:tcPr>
                <w:tcW w:w="2195" w:type="dxa"/>
                <w:gridSpan w:val="2"/>
              </w:tcPr>
            </w:tcPrChange>
          </w:tcPr>
          <w:p w14:paraId="2A60E3C1" w14:textId="1EF63A47" w:rsidR="00040C9A" w:rsidRPr="00040C9A" w:rsidRDefault="00040C9A" w:rsidP="00CA18D0">
            <w:pPr>
              <w:jc w:val="center"/>
              <w:rPr>
                <w:ins w:id="152" w:author="Lucy Mottram" w:date="2021-02-15T13:22:00Z"/>
                <w:rFonts w:ascii="Arial Rounded MT Bold" w:hAnsi="Arial Rounded MT Bold"/>
                <w:sz w:val="32"/>
                <w:szCs w:val="32"/>
                <w:rPrChange w:id="153" w:author="Lucy Mottram" w:date="2021-02-15T13:22:00Z">
                  <w:rPr>
                    <w:ins w:id="154" w:author="Lucy Mottram" w:date="2021-02-15T13:22:00Z"/>
                    <w:rFonts w:ascii="Arial Rounded MT Bold" w:hAnsi="Arial Rounded MT Bold"/>
                    <w:sz w:val="16"/>
                    <w:szCs w:val="16"/>
                  </w:rPr>
                </w:rPrChange>
              </w:rPr>
            </w:pPr>
          </w:p>
        </w:tc>
      </w:tr>
    </w:tbl>
    <w:p w14:paraId="2DD7327E" w14:textId="77777777" w:rsidR="00040C9A" w:rsidRPr="007259EB" w:rsidRDefault="00040C9A" w:rsidP="00CA18D0">
      <w:pPr>
        <w:jc w:val="center"/>
        <w:rPr>
          <w:ins w:id="155" w:author="Lucy Mottram" w:date="2021-02-15T13:22:00Z"/>
          <w:rFonts w:ascii="Arial Rounded MT Bold" w:hAnsi="Arial Rounded MT Bold"/>
          <w:sz w:val="16"/>
          <w:szCs w:val="16"/>
        </w:rPr>
      </w:pPr>
    </w:p>
    <w:p w14:paraId="491EB1AF" w14:textId="098ADC54" w:rsidR="007259EB" w:rsidRPr="002E46C4" w:rsidDel="00040C9A" w:rsidRDefault="007259EB" w:rsidP="002E46C4">
      <w:pPr>
        <w:rPr>
          <w:del w:id="156" w:author="Lucy Mottram" w:date="2021-02-15T13:21:00Z"/>
          <w:rPrChange w:id="157" w:author="Lucy Mottram" w:date="2021-02-15T13:28:00Z">
            <w:rPr>
              <w:del w:id="158" w:author="Lucy Mottram" w:date="2021-02-15T13:21:00Z"/>
            </w:rPr>
          </w:rPrChange>
        </w:rPr>
        <w:pPrChange w:id="159" w:author="Lucy Mottram" w:date="2021-02-15T13:28:00Z">
          <w:pPr>
            <w:spacing w:after="60"/>
            <w:outlineLvl w:val="1"/>
          </w:pPr>
        </w:pPrChange>
      </w:pPr>
      <w:del w:id="160" w:author="Lucy Mottram" w:date="2021-02-15T13:22:00Z">
        <w:r w:rsidRPr="007259EB" w:rsidDel="00040C9A">
          <w:delText>Lesso</w:delText>
        </w:r>
        <w:bookmarkStart w:id="161" w:name="_GoBack"/>
        <w:bookmarkEnd w:id="161"/>
        <w:r w:rsidRPr="007259EB" w:rsidDel="00040C9A">
          <w:delText>n</w:delText>
        </w:r>
      </w:del>
      <w:del w:id="162" w:author="Lucy Mottram" w:date="2021-02-15T13:29:00Z">
        <w:r w:rsidRPr="007259EB" w:rsidDel="00C14C9C">
          <w:delText xml:space="preserve"> </w:delText>
        </w:r>
      </w:del>
      <w:del w:id="163" w:author="Lucy Mottram" w:date="2021-02-15T13:21:00Z">
        <w:r w:rsidRPr="002E46C4" w:rsidDel="00040C9A">
          <w:rPr>
            <w:rPrChange w:id="164" w:author="Lucy Mottram" w:date="2021-02-15T13:28:00Z">
              <w:rPr/>
            </w:rPrChange>
          </w:rPr>
          <w:delText xml:space="preserve">Objective: </w:delText>
        </w:r>
      </w:del>
    </w:p>
    <w:p w14:paraId="5178236C" w14:textId="7DB9B2D9" w:rsidR="003F179E" w:rsidRPr="002E46C4" w:rsidDel="00040C9A" w:rsidRDefault="00642954" w:rsidP="002E46C4">
      <w:pPr>
        <w:rPr>
          <w:del w:id="165" w:author="Lucy Mottram" w:date="2021-02-15T13:21:00Z"/>
          <w:rPrChange w:id="166" w:author="Lucy Mottram" w:date="2021-02-15T13:28:00Z">
            <w:rPr>
              <w:del w:id="167" w:author="Lucy Mottram" w:date="2021-02-15T13:21:00Z"/>
              <w:sz w:val="24"/>
              <w:szCs w:val="24"/>
            </w:rPr>
          </w:rPrChange>
        </w:rPr>
        <w:pPrChange w:id="168" w:author="Lucy Mottram" w:date="2021-02-15T13:28:00Z">
          <w:pPr>
            <w:spacing w:after="60"/>
            <w:outlineLvl w:val="1"/>
          </w:pPr>
        </w:pPrChange>
      </w:pPr>
      <w:del w:id="169" w:author="Lucy Mottram" w:date="2021-02-15T13:21:00Z">
        <w:r w:rsidRPr="002E46C4" w:rsidDel="00040C9A">
          <w:rPr>
            <w:rPrChange w:id="170" w:author="Lucy Mottram" w:date="2021-02-15T13:28:00Z">
              <w:rPr>
                <w:sz w:val="24"/>
                <w:szCs w:val="24"/>
              </w:rPr>
            </w:rPrChange>
          </w:rPr>
          <w:delText>To learn about ocean food chains and the threat to animals posed by plastic pollution like disposable plastic straws.</w:delText>
        </w:r>
      </w:del>
    </w:p>
    <w:p w14:paraId="6762031B" w14:textId="580F243E" w:rsidR="007259EB" w:rsidRPr="002E46C4" w:rsidDel="00040C9A" w:rsidRDefault="007259EB" w:rsidP="002E46C4">
      <w:pPr>
        <w:rPr>
          <w:del w:id="171" w:author="Lucy Mottram" w:date="2021-02-15T13:21:00Z"/>
          <w:rPrChange w:id="172" w:author="Lucy Mottram" w:date="2021-02-15T13:28:00Z">
            <w:rPr>
              <w:del w:id="173" w:author="Lucy Mottram" w:date="2021-02-15T13:21:00Z"/>
              <w:sz w:val="16"/>
              <w:szCs w:val="16"/>
            </w:rPr>
          </w:rPrChange>
        </w:rPr>
        <w:pPrChange w:id="174" w:author="Lucy Mottram" w:date="2021-02-15T13:28:00Z">
          <w:pPr/>
        </w:pPrChange>
      </w:pPr>
    </w:p>
    <w:p w14:paraId="361E1BAB" w14:textId="57EE50A3" w:rsidR="007259EB" w:rsidRPr="002E46C4" w:rsidDel="00040C9A" w:rsidRDefault="007259EB" w:rsidP="002E46C4">
      <w:pPr>
        <w:rPr>
          <w:del w:id="175" w:author="Lucy Mottram" w:date="2021-02-15T13:21:00Z"/>
          <w:rPrChange w:id="176" w:author="Lucy Mottram" w:date="2021-02-15T13:28:00Z">
            <w:rPr>
              <w:del w:id="177" w:author="Lucy Mottram" w:date="2021-02-15T13:21:00Z"/>
            </w:rPr>
          </w:rPrChange>
        </w:rPr>
        <w:pPrChange w:id="178" w:author="Lucy Mottram" w:date="2021-02-15T13:28:00Z">
          <w:pPr>
            <w:tabs>
              <w:tab w:val="left" w:pos="2410"/>
            </w:tabs>
            <w:spacing w:after="60"/>
            <w:outlineLvl w:val="1"/>
          </w:pPr>
        </w:pPrChange>
      </w:pPr>
      <w:del w:id="179" w:author="Lucy Mottram" w:date="2021-02-15T13:21:00Z">
        <w:r w:rsidRPr="002E46C4" w:rsidDel="00040C9A">
          <w:rPr>
            <w:rPrChange w:id="180" w:author="Lucy Mottram" w:date="2021-02-15T13:28:00Z">
              <w:rPr/>
            </w:rPrChange>
          </w:rPr>
          <w:delText xml:space="preserve">Science National Curriculum links: </w:delText>
        </w:r>
      </w:del>
    </w:p>
    <w:p w14:paraId="4CDDF9DB" w14:textId="50A98144" w:rsidR="00AF1A7E" w:rsidRPr="002E46C4" w:rsidDel="00040C9A" w:rsidRDefault="00D9603C" w:rsidP="002E46C4">
      <w:pPr>
        <w:rPr>
          <w:del w:id="181" w:author="Lucy Mottram" w:date="2021-02-15T13:21:00Z"/>
          <w:rPrChange w:id="182" w:author="Lucy Mottram" w:date="2021-02-15T13:28:00Z">
            <w:rPr>
              <w:del w:id="183" w:author="Lucy Mottram" w:date="2021-02-15T13:21:00Z"/>
              <w:sz w:val="24"/>
              <w:szCs w:val="24"/>
            </w:rPr>
          </w:rPrChange>
        </w:rPr>
        <w:pPrChange w:id="184" w:author="Lucy Mottram" w:date="2021-02-15T13:28:00Z">
          <w:pPr/>
        </w:pPrChange>
      </w:pPr>
      <w:del w:id="185" w:author="Lucy Mottram" w:date="2021-02-15T13:21:00Z">
        <w:r w:rsidRPr="002E46C4" w:rsidDel="00040C9A">
          <w:rPr>
            <w:rPrChange w:id="186" w:author="Lucy Mottram" w:date="2021-02-15T13:28:00Z">
              <w:rPr>
                <w:b/>
                <w:bCs/>
                <w:sz w:val="24"/>
                <w:szCs w:val="24"/>
              </w:rPr>
            </w:rPrChange>
          </w:rPr>
          <w:delText>Y4 Science</w:delText>
        </w:r>
        <w:r w:rsidRPr="002E46C4" w:rsidDel="00040C9A">
          <w:rPr>
            <w:rPrChange w:id="187" w:author="Lucy Mottram" w:date="2021-02-15T13:28:00Z">
              <w:rPr>
                <w:sz w:val="24"/>
                <w:szCs w:val="24"/>
              </w:rPr>
            </w:rPrChange>
          </w:rPr>
          <w:delText>: Living things and their habitats</w:delText>
        </w:r>
        <w:r w:rsidR="00922557" w:rsidRPr="002E46C4" w:rsidDel="00040C9A">
          <w:rPr>
            <w:rPrChange w:id="188" w:author="Lucy Mottram" w:date="2021-02-15T13:28:00Z">
              <w:rPr>
                <w:sz w:val="24"/>
                <w:szCs w:val="24"/>
              </w:rPr>
            </w:rPrChange>
          </w:rPr>
          <w:delText xml:space="preserve"> –</w:delText>
        </w:r>
        <w:r w:rsidR="00B91EFB" w:rsidRPr="002E46C4" w:rsidDel="00040C9A">
          <w:rPr>
            <w:rPrChange w:id="189" w:author="Lucy Mottram" w:date="2021-02-15T13:28:00Z">
              <w:rPr>
                <w:sz w:val="24"/>
                <w:szCs w:val="24"/>
              </w:rPr>
            </w:rPrChange>
          </w:rPr>
          <w:delText xml:space="preserve"> </w:delText>
        </w:r>
        <w:r w:rsidR="00922557" w:rsidRPr="002E46C4" w:rsidDel="00040C9A">
          <w:rPr>
            <w:rPrChange w:id="190" w:author="Lucy Mottram" w:date="2021-02-15T13:28:00Z">
              <w:rPr>
                <w:sz w:val="24"/>
                <w:szCs w:val="24"/>
              </w:rPr>
            </w:rPrChange>
          </w:rPr>
          <w:delText xml:space="preserve">environments can change and that this can </w:delText>
        </w:r>
        <w:r w:rsidR="00DD77E4" w:rsidRPr="002E46C4" w:rsidDel="00040C9A">
          <w:rPr>
            <w:rPrChange w:id="191" w:author="Lucy Mottram" w:date="2021-02-15T13:28:00Z">
              <w:rPr>
                <w:sz w:val="24"/>
                <w:szCs w:val="24"/>
              </w:rPr>
            </w:rPrChange>
          </w:rPr>
          <w:delText>threaten</w:delText>
        </w:r>
        <w:r w:rsidR="003516B2" w:rsidRPr="002E46C4" w:rsidDel="00040C9A">
          <w:rPr>
            <w:rPrChange w:id="192" w:author="Lucy Mottram" w:date="2021-02-15T13:28:00Z">
              <w:rPr>
                <w:sz w:val="24"/>
                <w:szCs w:val="24"/>
              </w:rPr>
            </w:rPrChange>
          </w:rPr>
          <w:delText xml:space="preserve"> living things; Construct and interpret a variety of food chains</w:delText>
        </w:r>
        <w:r w:rsidR="00BA5BF4" w:rsidRPr="002E46C4" w:rsidDel="00040C9A">
          <w:rPr>
            <w:rPrChange w:id="193" w:author="Lucy Mottram" w:date="2021-02-15T13:28:00Z">
              <w:rPr>
                <w:sz w:val="24"/>
                <w:szCs w:val="24"/>
              </w:rPr>
            </w:rPrChange>
          </w:rPr>
          <w:delText>, identifying producers, predators and prey</w:delText>
        </w:r>
        <w:r w:rsidR="00B91EFB" w:rsidRPr="002E46C4" w:rsidDel="00040C9A">
          <w:rPr>
            <w:rPrChange w:id="194" w:author="Lucy Mottram" w:date="2021-02-15T13:28:00Z">
              <w:rPr>
                <w:sz w:val="24"/>
                <w:szCs w:val="24"/>
              </w:rPr>
            </w:rPrChange>
          </w:rPr>
          <w:delText>.</w:delText>
        </w:r>
      </w:del>
    </w:p>
    <w:p w14:paraId="036CDC7C" w14:textId="6514FAED" w:rsidR="008B5FD3" w:rsidRPr="002E46C4" w:rsidDel="00040C9A" w:rsidRDefault="00AF1A7E" w:rsidP="002E46C4">
      <w:pPr>
        <w:rPr>
          <w:del w:id="195" w:author="Lucy Mottram" w:date="2021-02-15T13:21:00Z"/>
          <w:rPrChange w:id="196" w:author="Lucy Mottram" w:date="2021-02-15T13:28:00Z">
            <w:rPr>
              <w:del w:id="197" w:author="Lucy Mottram" w:date="2021-02-15T13:21:00Z"/>
              <w:sz w:val="24"/>
              <w:szCs w:val="24"/>
            </w:rPr>
          </w:rPrChange>
        </w:rPr>
        <w:pPrChange w:id="198" w:author="Lucy Mottram" w:date="2021-02-15T13:28:00Z">
          <w:pPr/>
        </w:pPrChange>
      </w:pPr>
      <w:del w:id="199" w:author="Lucy Mottram" w:date="2021-02-15T13:21:00Z">
        <w:r w:rsidRPr="002E46C4" w:rsidDel="00040C9A">
          <w:rPr>
            <w:rPrChange w:id="200" w:author="Lucy Mottram" w:date="2021-02-15T13:28:00Z">
              <w:rPr>
                <w:b/>
                <w:bCs/>
                <w:sz w:val="24"/>
                <w:szCs w:val="24"/>
              </w:rPr>
            </w:rPrChange>
          </w:rPr>
          <w:delText>U</w:delText>
        </w:r>
        <w:r w:rsidR="008924BD" w:rsidRPr="002E46C4" w:rsidDel="00040C9A">
          <w:rPr>
            <w:rPrChange w:id="201" w:author="Lucy Mottram" w:date="2021-02-15T13:28:00Z">
              <w:rPr>
                <w:b/>
                <w:bCs/>
                <w:sz w:val="24"/>
                <w:szCs w:val="24"/>
              </w:rPr>
            </w:rPrChange>
          </w:rPr>
          <w:delText xml:space="preserve">pper </w:delText>
        </w:r>
        <w:r w:rsidRPr="002E46C4" w:rsidDel="00040C9A">
          <w:rPr>
            <w:rPrChange w:id="202" w:author="Lucy Mottram" w:date="2021-02-15T13:28:00Z">
              <w:rPr>
                <w:b/>
                <w:bCs/>
                <w:sz w:val="24"/>
                <w:szCs w:val="24"/>
              </w:rPr>
            </w:rPrChange>
          </w:rPr>
          <w:delText xml:space="preserve">KS2 </w:delText>
        </w:r>
        <w:r w:rsidR="008924BD" w:rsidRPr="002E46C4" w:rsidDel="00040C9A">
          <w:rPr>
            <w:rPrChange w:id="203" w:author="Lucy Mottram" w:date="2021-02-15T13:28:00Z">
              <w:rPr>
                <w:b/>
                <w:bCs/>
                <w:sz w:val="24"/>
                <w:szCs w:val="24"/>
              </w:rPr>
            </w:rPrChange>
          </w:rPr>
          <w:delText>Science</w:delText>
        </w:r>
        <w:r w:rsidR="008924BD" w:rsidRPr="002E46C4" w:rsidDel="00040C9A">
          <w:rPr>
            <w:rPrChange w:id="204" w:author="Lucy Mottram" w:date="2021-02-15T13:28:00Z">
              <w:rPr>
                <w:sz w:val="24"/>
                <w:szCs w:val="24"/>
              </w:rPr>
            </w:rPrChange>
          </w:rPr>
          <w:delText>: plan scientific enquiries</w:delText>
        </w:r>
        <w:r w:rsidR="007A68DA" w:rsidRPr="002E46C4" w:rsidDel="00040C9A">
          <w:rPr>
            <w:rPrChange w:id="205" w:author="Lucy Mottram" w:date="2021-02-15T13:28:00Z">
              <w:rPr>
                <w:sz w:val="24"/>
                <w:szCs w:val="24"/>
              </w:rPr>
            </w:rPrChange>
          </w:rPr>
          <w:delText>;</w:delText>
        </w:r>
        <w:r w:rsidR="008924BD" w:rsidRPr="002E46C4" w:rsidDel="00040C9A">
          <w:rPr>
            <w:rPrChange w:id="206" w:author="Lucy Mottram" w:date="2021-02-15T13:28:00Z">
              <w:rPr>
                <w:sz w:val="24"/>
                <w:szCs w:val="24"/>
              </w:rPr>
            </w:rPrChange>
          </w:rPr>
          <w:delText xml:space="preserve"> take measurements</w:delText>
        </w:r>
        <w:r w:rsidR="007A68DA" w:rsidRPr="002E46C4" w:rsidDel="00040C9A">
          <w:rPr>
            <w:rPrChange w:id="207" w:author="Lucy Mottram" w:date="2021-02-15T13:28:00Z">
              <w:rPr>
                <w:sz w:val="24"/>
                <w:szCs w:val="24"/>
              </w:rPr>
            </w:rPrChange>
          </w:rPr>
          <w:delText xml:space="preserve"> using a range of scientific equipment; record data</w:delText>
        </w:r>
        <w:r w:rsidR="0053084E" w:rsidRPr="002E46C4" w:rsidDel="00040C9A">
          <w:rPr>
            <w:rPrChange w:id="208" w:author="Lucy Mottram" w:date="2021-02-15T13:28:00Z">
              <w:rPr>
                <w:sz w:val="24"/>
                <w:szCs w:val="24"/>
              </w:rPr>
            </w:rPrChange>
          </w:rPr>
          <w:delText>.</w:delText>
        </w:r>
      </w:del>
    </w:p>
    <w:p w14:paraId="0DC4F8BA" w14:textId="27197F31" w:rsidR="003C2F89" w:rsidRPr="002E46C4" w:rsidDel="002E46C4" w:rsidRDefault="00867EB0" w:rsidP="002E46C4">
      <w:pPr>
        <w:rPr>
          <w:del w:id="209" w:author="Lucy Mottram" w:date="2021-02-15T13:27:00Z"/>
          <w:rPrChange w:id="210" w:author="Lucy Mottram" w:date="2021-02-15T13:28:00Z">
            <w:rPr>
              <w:del w:id="211" w:author="Lucy Mottram" w:date="2021-02-15T13:27:00Z"/>
              <w:sz w:val="24"/>
              <w:szCs w:val="24"/>
            </w:rPr>
          </w:rPrChange>
        </w:rPr>
        <w:pPrChange w:id="212" w:author="Lucy Mottram" w:date="2021-02-15T13:28:00Z">
          <w:pPr/>
        </w:pPrChange>
      </w:pPr>
      <w:del w:id="213" w:author="Lucy Mottram" w:date="2021-02-15T13:21:00Z">
        <w:r w:rsidRPr="002E46C4" w:rsidDel="00040C9A">
          <w:rPr>
            <w:rPrChange w:id="214" w:author="Lucy Mottram" w:date="2021-02-15T13:28:00Z">
              <w:rPr>
                <w:b/>
                <w:bCs/>
                <w:sz w:val="24"/>
                <w:szCs w:val="24"/>
              </w:rPr>
            </w:rPrChange>
          </w:rPr>
          <w:delText>Y5 Science</w:delText>
        </w:r>
        <w:r w:rsidRPr="002E46C4" w:rsidDel="00040C9A">
          <w:rPr>
            <w:rPrChange w:id="215" w:author="Lucy Mottram" w:date="2021-02-15T13:28:00Z">
              <w:rPr>
                <w:sz w:val="24"/>
                <w:szCs w:val="24"/>
              </w:rPr>
            </w:rPrChange>
          </w:rPr>
          <w:delText>: Properties and changes of materials –</w:delText>
        </w:r>
        <w:r w:rsidR="00B91EFB" w:rsidRPr="002E46C4" w:rsidDel="00040C9A">
          <w:rPr>
            <w:rPrChange w:id="216" w:author="Lucy Mottram" w:date="2021-02-15T13:28:00Z">
              <w:rPr>
                <w:sz w:val="24"/>
                <w:szCs w:val="24"/>
              </w:rPr>
            </w:rPrChange>
          </w:rPr>
          <w:delText xml:space="preserve"> </w:delText>
        </w:r>
        <w:r w:rsidR="000626B7" w:rsidRPr="002E46C4" w:rsidDel="00040C9A">
          <w:rPr>
            <w:rPrChange w:id="217" w:author="Lucy Mottram" w:date="2021-02-15T13:28:00Z">
              <w:rPr>
                <w:sz w:val="24"/>
                <w:szCs w:val="24"/>
              </w:rPr>
            </w:rPrChange>
          </w:rPr>
          <w:delText xml:space="preserve">compare and group together everyday materials </w:delText>
        </w:r>
        <w:r w:rsidR="003107D9" w:rsidRPr="002E46C4" w:rsidDel="00040C9A">
          <w:rPr>
            <w:rPrChange w:id="218" w:author="Lucy Mottram" w:date="2021-02-15T13:28:00Z">
              <w:rPr>
                <w:sz w:val="24"/>
                <w:szCs w:val="24"/>
              </w:rPr>
            </w:rPrChange>
          </w:rPr>
          <w:delText>based on</w:delText>
        </w:r>
        <w:r w:rsidR="000626B7" w:rsidRPr="002E46C4" w:rsidDel="00040C9A">
          <w:rPr>
            <w:rPrChange w:id="219" w:author="Lucy Mottram" w:date="2021-02-15T13:28:00Z">
              <w:rPr>
                <w:sz w:val="24"/>
                <w:szCs w:val="24"/>
              </w:rPr>
            </w:rPrChange>
          </w:rPr>
          <w:delText xml:space="preserve"> their properties, including hardness</w:delText>
        </w:r>
        <w:r w:rsidR="00344039" w:rsidRPr="002E46C4" w:rsidDel="00040C9A">
          <w:rPr>
            <w:rPrChange w:id="220" w:author="Lucy Mottram" w:date="2021-02-15T13:28:00Z">
              <w:rPr>
                <w:sz w:val="24"/>
                <w:szCs w:val="24"/>
              </w:rPr>
            </w:rPrChange>
          </w:rPr>
          <w:delText>, transparency</w:delText>
        </w:r>
        <w:r w:rsidR="000626B7" w:rsidRPr="002E46C4" w:rsidDel="00040C9A">
          <w:rPr>
            <w:rPrChange w:id="221" w:author="Lucy Mottram" w:date="2021-02-15T13:28:00Z">
              <w:rPr>
                <w:sz w:val="24"/>
                <w:szCs w:val="24"/>
              </w:rPr>
            </w:rPrChange>
          </w:rPr>
          <w:delText xml:space="preserve"> and solubility</w:delText>
        </w:r>
        <w:r w:rsidR="00344039" w:rsidRPr="002E46C4" w:rsidDel="00040C9A">
          <w:rPr>
            <w:rPrChange w:id="222" w:author="Lucy Mottram" w:date="2021-02-15T13:28:00Z">
              <w:rPr>
                <w:sz w:val="24"/>
                <w:szCs w:val="24"/>
              </w:rPr>
            </w:rPrChange>
          </w:rPr>
          <w:delText>.</w:delText>
        </w:r>
      </w:del>
    </w:p>
    <w:p w14:paraId="59F0F769" w14:textId="59597540" w:rsidR="00ED08C1" w:rsidRPr="002E46C4" w:rsidDel="002E46C4" w:rsidRDefault="00ED08C1" w:rsidP="002E46C4">
      <w:pPr>
        <w:rPr>
          <w:del w:id="223" w:author="Lucy Mottram" w:date="2021-02-15T13:27:00Z"/>
          <w:rPrChange w:id="224" w:author="Lucy Mottram" w:date="2021-02-15T13:28:00Z">
            <w:rPr>
              <w:del w:id="225" w:author="Lucy Mottram" w:date="2021-02-15T13:27:00Z"/>
              <w:sz w:val="16"/>
              <w:szCs w:val="16"/>
            </w:rPr>
          </w:rPrChange>
        </w:rPr>
        <w:pPrChange w:id="226" w:author="Lucy Mottram" w:date="2021-02-15T13:28:00Z">
          <w:pPr/>
        </w:pPrChange>
      </w:pPr>
    </w:p>
    <w:p w14:paraId="1C4FA1AB" w14:textId="5CB3B89B" w:rsidR="00A0621F" w:rsidRPr="002E46C4" w:rsidDel="007A5DF5" w:rsidRDefault="00A0621F" w:rsidP="007A5DF5">
      <w:pPr>
        <w:rPr>
          <w:del w:id="227" w:author="Lucy Mottram" w:date="2021-02-15T13:28:00Z"/>
          <w:rPrChange w:id="228" w:author="Lucy Mottram" w:date="2021-02-15T13:28:00Z">
            <w:rPr>
              <w:del w:id="229" w:author="Lucy Mottram" w:date="2021-02-15T13:28:00Z"/>
              <w:sz w:val="16"/>
              <w:szCs w:val="16"/>
            </w:rPr>
          </w:rPrChange>
        </w:rPr>
        <w:sectPr w:rsidR="00A0621F" w:rsidRPr="002E46C4" w:rsidDel="007A5DF5" w:rsidSect="00DD55FD">
          <w:headerReference w:type="default" r:id="rId12"/>
          <w:headerReference w:type="first" r:id="rId13"/>
          <w:type w:val="continuous"/>
          <w:pgSz w:w="11906" w:h="16838" w:code="9"/>
          <w:pgMar w:top="2552" w:right="1701" w:bottom="1440" w:left="1418" w:header="1486" w:footer="709" w:gutter="0"/>
          <w:cols w:space="708"/>
          <w:titlePg/>
          <w:docGrid w:linePitch="360"/>
          <w:sectPrChange w:id="230" w:author="Lucy Mottram" w:date="2021-02-15T13:28:00Z">
            <w:sectPr w:rsidR="00A0621F" w:rsidRPr="002E46C4" w:rsidDel="007A5DF5" w:rsidSect="00DD55FD">
              <w:type w:val="nextPage"/>
              <w:pgSz w:code="0"/>
              <w:pgMar w:top="2552" w:right="1700" w:bottom="1440" w:left="1418" w:header="1486" w:footer="708" w:gutter="0"/>
            </w:sectPr>
          </w:sectPrChange>
        </w:sectPr>
        <w:pPrChange w:id="231" w:author="Lucy Mottram" w:date="2021-02-15T13:28:00Z">
          <w:pPr>
            <w:spacing w:after="60"/>
            <w:outlineLvl w:val="1"/>
          </w:pPr>
        </w:pPrChange>
      </w:pPr>
    </w:p>
    <w:p w14:paraId="57B6C743" w14:textId="1520BDB2" w:rsidR="007259EB" w:rsidRPr="00040C9A" w:rsidDel="00040C9A" w:rsidRDefault="007259EB" w:rsidP="007A5DF5">
      <w:pPr>
        <w:rPr>
          <w:del w:id="232" w:author="Lucy Mottram" w:date="2021-02-15T13:21:00Z"/>
          <w:rFonts w:ascii="Arial Rounded MT Bold" w:hAnsi="Arial Rounded MT Bold"/>
          <w:color w:val="2F5496"/>
          <w:sz w:val="28"/>
          <w:szCs w:val="28"/>
          <w:rPrChange w:id="233" w:author="Lucy Mottram" w:date="2021-02-15T13:21:00Z">
            <w:rPr>
              <w:del w:id="234" w:author="Lucy Mottram" w:date="2021-02-15T13:21:00Z"/>
            </w:rPr>
          </w:rPrChange>
        </w:rPr>
        <w:pPrChange w:id="235" w:author="Lucy Mottram" w:date="2021-02-15T13:28:00Z">
          <w:pPr>
            <w:spacing w:after="60"/>
            <w:outlineLvl w:val="1"/>
          </w:pPr>
        </w:pPrChange>
      </w:pPr>
      <w:del w:id="236" w:author="Lucy Mottram" w:date="2021-02-15T13:21:00Z">
        <w:r w:rsidRPr="00040C9A" w:rsidDel="00040C9A">
          <w:rPr>
            <w:rFonts w:ascii="Arial Rounded MT Bold" w:hAnsi="Arial Rounded MT Bold"/>
            <w:color w:val="2F5496"/>
            <w:sz w:val="28"/>
            <w:szCs w:val="28"/>
            <w:rPrChange w:id="237" w:author="Lucy Mottram" w:date="2021-02-15T13:21:00Z">
              <w:rPr/>
            </w:rPrChange>
          </w:rPr>
          <w:delText>Resources:</w:delText>
        </w:r>
      </w:del>
    </w:p>
    <w:p w14:paraId="62E22B2B" w14:textId="19DCCDB6" w:rsidR="005B5ABE" w:rsidDel="00040C9A" w:rsidRDefault="005B5ABE" w:rsidP="007A5DF5">
      <w:pPr>
        <w:rPr>
          <w:del w:id="238" w:author="Lucy Mottram" w:date="2021-02-15T13:21:00Z"/>
          <w:sz w:val="24"/>
          <w:szCs w:val="24"/>
        </w:rPr>
        <w:pPrChange w:id="239" w:author="Lucy Mottram" w:date="2021-02-15T13:28:00Z">
          <w:pPr>
            <w:pStyle w:val="ListParagraph"/>
            <w:numPr>
              <w:numId w:val="4"/>
            </w:numPr>
            <w:ind w:left="0"/>
          </w:pPr>
        </w:pPrChange>
      </w:pPr>
      <w:del w:id="240" w:author="Lucy Mottram" w:date="2021-02-15T13:21:00Z">
        <w:r w:rsidDel="00040C9A">
          <w:rPr>
            <w:sz w:val="24"/>
            <w:szCs w:val="24"/>
          </w:rPr>
          <w:delText>Ball of string or wool</w:delText>
        </w:r>
      </w:del>
    </w:p>
    <w:p w14:paraId="199F0BBB" w14:textId="666CCE12" w:rsidR="005B5ABE" w:rsidDel="00040C9A" w:rsidRDefault="005B5ABE" w:rsidP="007A5DF5">
      <w:pPr>
        <w:rPr>
          <w:del w:id="241" w:author="Lucy Mottram" w:date="2021-02-15T13:21:00Z"/>
          <w:sz w:val="24"/>
          <w:szCs w:val="24"/>
        </w:rPr>
        <w:pPrChange w:id="242" w:author="Lucy Mottram" w:date="2021-02-15T13:28:00Z">
          <w:pPr>
            <w:pStyle w:val="ListParagraph"/>
            <w:numPr>
              <w:numId w:val="4"/>
            </w:numPr>
            <w:ind w:left="0"/>
          </w:pPr>
        </w:pPrChange>
      </w:pPr>
      <w:del w:id="243" w:author="Lucy Mottram" w:date="2021-02-15T13:21:00Z">
        <w:r w:rsidDel="00040C9A">
          <w:rPr>
            <w:sz w:val="24"/>
            <w:szCs w:val="24"/>
          </w:rPr>
          <w:delText xml:space="preserve">3 different colours of </w:delText>
        </w:r>
        <w:commentRangeStart w:id="244"/>
        <w:r w:rsidDel="00040C9A">
          <w:rPr>
            <w:sz w:val="24"/>
            <w:szCs w:val="24"/>
          </w:rPr>
          <w:delText>card</w:delText>
        </w:r>
        <w:commentRangeEnd w:id="244"/>
        <w:r w:rsidR="00E63FF9" w:rsidDel="00040C9A">
          <w:rPr>
            <w:rStyle w:val="CommentReference"/>
          </w:rPr>
          <w:commentReference w:id="244"/>
        </w:r>
        <w:r w:rsidDel="00040C9A">
          <w:rPr>
            <w:sz w:val="24"/>
            <w:szCs w:val="24"/>
          </w:rPr>
          <w:delText xml:space="preserve"> </w:delText>
        </w:r>
      </w:del>
    </w:p>
    <w:p w14:paraId="1471192C" w14:textId="2E1564F7" w:rsidR="001D500E" w:rsidDel="00040C9A" w:rsidRDefault="00072DBD" w:rsidP="007A5DF5">
      <w:pPr>
        <w:rPr>
          <w:del w:id="245" w:author="Lucy Mottram" w:date="2021-02-15T13:21:00Z"/>
          <w:sz w:val="24"/>
          <w:szCs w:val="24"/>
        </w:rPr>
        <w:pPrChange w:id="246" w:author="Lucy Mottram" w:date="2021-02-15T13:28:00Z">
          <w:pPr>
            <w:pStyle w:val="ListParagraph"/>
            <w:numPr>
              <w:numId w:val="4"/>
            </w:numPr>
            <w:ind w:left="709" w:hanging="709"/>
          </w:pPr>
        </w:pPrChange>
      </w:pPr>
      <w:del w:id="247" w:author="Lucy Mottram" w:date="2021-02-15T13:21:00Z">
        <w:r w:rsidDel="00040C9A">
          <w:rPr>
            <w:sz w:val="24"/>
            <w:szCs w:val="24"/>
          </w:rPr>
          <w:delText xml:space="preserve">A selection of </w:delText>
        </w:r>
        <w:r w:rsidR="004E088B" w:rsidDel="00040C9A">
          <w:rPr>
            <w:sz w:val="24"/>
            <w:szCs w:val="24"/>
          </w:rPr>
          <w:delText>s</w:delText>
        </w:r>
        <w:r w:rsidR="00FF005C" w:rsidDel="00040C9A">
          <w:rPr>
            <w:sz w:val="24"/>
            <w:szCs w:val="24"/>
          </w:rPr>
          <w:delText>traws</w:delText>
        </w:r>
        <w:r w:rsidR="00E25E59" w:rsidDel="00040C9A">
          <w:rPr>
            <w:sz w:val="24"/>
            <w:szCs w:val="24"/>
          </w:rPr>
          <w:delText xml:space="preserve"> (disposable plastic and alternatives like bamboo and paper)</w:delText>
        </w:r>
      </w:del>
    </w:p>
    <w:p w14:paraId="20D72844" w14:textId="313ADEDC" w:rsidR="004E088B" w:rsidDel="00040C9A" w:rsidRDefault="000A4C1F" w:rsidP="007A5DF5">
      <w:pPr>
        <w:rPr>
          <w:del w:id="248" w:author="Lucy Mottram" w:date="2021-02-15T13:21:00Z"/>
          <w:sz w:val="24"/>
          <w:szCs w:val="24"/>
        </w:rPr>
        <w:pPrChange w:id="249" w:author="Lucy Mottram" w:date="2021-02-15T13:28:00Z">
          <w:pPr>
            <w:pStyle w:val="ListParagraph"/>
            <w:numPr>
              <w:numId w:val="4"/>
            </w:numPr>
            <w:ind w:left="0"/>
          </w:pPr>
        </w:pPrChange>
      </w:pPr>
      <w:del w:id="250" w:author="Lucy Mottram" w:date="2021-02-15T13:21:00Z">
        <w:r w:rsidDel="00040C9A">
          <w:rPr>
            <w:sz w:val="24"/>
            <w:szCs w:val="24"/>
          </w:rPr>
          <w:delText xml:space="preserve">Bowl of </w:delText>
        </w:r>
        <w:r w:rsidR="00581324" w:rsidDel="00040C9A">
          <w:rPr>
            <w:sz w:val="24"/>
            <w:szCs w:val="24"/>
          </w:rPr>
          <w:delText>tap</w:delText>
        </w:r>
        <w:r w:rsidDel="00040C9A">
          <w:rPr>
            <w:sz w:val="24"/>
            <w:szCs w:val="24"/>
          </w:rPr>
          <w:delText>water</w:delText>
        </w:r>
      </w:del>
    </w:p>
    <w:p w14:paraId="77BC106A" w14:textId="0424A5D9" w:rsidR="00581324" w:rsidDel="00040C9A" w:rsidRDefault="00581324" w:rsidP="007A5DF5">
      <w:pPr>
        <w:rPr>
          <w:del w:id="251" w:author="Lucy Mottram" w:date="2021-02-15T13:21:00Z"/>
          <w:sz w:val="24"/>
          <w:szCs w:val="24"/>
        </w:rPr>
        <w:pPrChange w:id="252" w:author="Lucy Mottram" w:date="2021-02-15T13:28:00Z">
          <w:pPr>
            <w:pStyle w:val="ListParagraph"/>
            <w:numPr>
              <w:numId w:val="4"/>
            </w:numPr>
            <w:ind w:left="0"/>
          </w:pPr>
        </w:pPrChange>
      </w:pPr>
      <w:del w:id="253" w:author="Lucy Mottram" w:date="2021-02-15T13:21:00Z">
        <w:r w:rsidDel="00040C9A">
          <w:rPr>
            <w:sz w:val="24"/>
            <w:szCs w:val="24"/>
          </w:rPr>
          <w:delText>Bowl of saltwater</w:delText>
        </w:r>
      </w:del>
    </w:p>
    <w:p w14:paraId="1DB0DB3A" w14:textId="6E1C83AC" w:rsidR="00581324" w:rsidDel="00040C9A" w:rsidRDefault="00581324" w:rsidP="007A5DF5">
      <w:pPr>
        <w:rPr>
          <w:del w:id="254" w:author="Lucy Mottram" w:date="2021-02-15T13:21:00Z"/>
          <w:sz w:val="24"/>
          <w:szCs w:val="24"/>
        </w:rPr>
        <w:pPrChange w:id="255" w:author="Lucy Mottram" w:date="2021-02-15T13:28:00Z">
          <w:pPr>
            <w:pStyle w:val="ListParagraph"/>
            <w:numPr>
              <w:numId w:val="4"/>
            </w:numPr>
            <w:ind w:left="0"/>
          </w:pPr>
        </w:pPrChange>
      </w:pPr>
      <w:del w:id="256" w:author="Lucy Mottram" w:date="2021-02-15T13:21:00Z">
        <w:r w:rsidDel="00040C9A">
          <w:rPr>
            <w:sz w:val="24"/>
            <w:szCs w:val="24"/>
          </w:rPr>
          <w:delText>Se</w:delText>
        </w:r>
        <w:r w:rsidR="000E414E" w:rsidDel="00040C9A">
          <w:rPr>
            <w:sz w:val="24"/>
            <w:szCs w:val="24"/>
          </w:rPr>
          <w:delText>veral</w:delText>
        </w:r>
        <w:r w:rsidDel="00040C9A">
          <w:rPr>
            <w:sz w:val="24"/>
            <w:szCs w:val="24"/>
          </w:rPr>
          <w:delText xml:space="preserve"> </w:delText>
        </w:r>
        <w:r w:rsidR="000E414E" w:rsidDel="00040C9A">
          <w:rPr>
            <w:sz w:val="24"/>
            <w:szCs w:val="24"/>
          </w:rPr>
          <w:delText>beakers</w:delText>
        </w:r>
      </w:del>
    </w:p>
    <w:p w14:paraId="386E1ABE" w14:textId="757934C0" w:rsidR="003F179E" w:rsidRPr="00273D26" w:rsidDel="00040C9A" w:rsidRDefault="003F179E" w:rsidP="007A5DF5">
      <w:pPr>
        <w:rPr>
          <w:del w:id="257" w:author="Lucy Mottram" w:date="2021-02-15T13:21:00Z"/>
          <w:sz w:val="24"/>
          <w:szCs w:val="24"/>
        </w:rPr>
        <w:pPrChange w:id="258" w:author="Lucy Mottram" w:date="2021-02-15T13:28:00Z">
          <w:pPr>
            <w:pStyle w:val="ListParagraph"/>
            <w:numPr>
              <w:numId w:val="4"/>
            </w:numPr>
            <w:ind w:left="0"/>
          </w:pPr>
        </w:pPrChange>
      </w:pPr>
      <w:del w:id="259" w:author="Lucy Mottram" w:date="2021-02-15T13:21:00Z">
        <w:r w:rsidDel="00040C9A">
          <w:rPr>
            <w:sz w:val="24"/>
            <w:szCs w:val="24"/>
          </w:rPr>
          <w:delText>Stopwatch</w:delText>
        </w:r>
      </w:del>
    </w:p>
    <w:p w14:paraId="6558350D" w14:textId="0101965A" w:rsidR="00877DC3" w:rsidRPr="00967778" w:rsidDel="00040C9A" w:rsidRDefault="00E25E59" w:rsidP="007A5DF5">
      <w:pPr>
        <w:rPr>
          <w:del w:id="260" w:author="Lucy Mottram" w:date="2021-02-15T13:21:00Z"/>
          <w:sz w:val="16"/>
          <w:szCs w:val="16"/>
        </w:rPr>
        <w:pPrChange w:id="261" w:author="Lucy Mottram" w:date="2021-02-15T13:28:00Z">
          <w:pPr/>
        </w:pPrChange>
      </w:pPr>
      <w:del w:id="262" w:author="Lucy Mottram" w:date="2021-02-15T13:21:00Z">
        <w:r w:rsidRPr="007259EB" w:rsidDel="00040C9A">
          <w:rPr>
            <w:noProof/>
            <w:sz w:val="24"/>
            <w:szCs w:val="24"/>
          </w:rPr>
          <w:drawing>
            <wp:anchor distT="0" distB="0" distL="114300" distR="114300" simplePos="0" relativeHeight="251657728" behindDoc="0" locked="0" layoutInCell="1" allowOverlap="1" wp14:anchorId="6C5852FD" wp14:editId="1779077D">
              <wp:simplePos x="0" y="0"/>
              <wp:positionH relativeFrom="margin">
                <wp:align>left</wp:align>
              </wp:positionH>
              <wp:positionV relativeFrom="margin">
                <wp:posOffset>5502275</wp:posOffset>
              </wp:positionV>
              <wp:extent cx="341630" cy="341630"/>
              <wp:effectExtent l="0" t="0" r="1270" b="1270"/>
              <wp:wrapSquare wrapText="bothSides"/>
              <wp:docPr id="4" name="Graphic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clock.svg"/>
                      <pic:cNvPicPr/>
                    </pic:nvPicPr>
                    <pic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18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630" cy="3416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</w:p>
    <w:p w14:paraId="6BBF503A" w14:textId="34F1A269" w:rsidR="00EC790B" w:rsidRPr="00967778" w:rsidDel="00040C9A" w:rsidRDefault="00EC790B" w:rsidP="007A5DF5">
      <w:pPr>
        <w:rPr>
          <w:del w:id="263" w:author="Lucy Mottram" w:date="2021-02-15T13:21:00Z"/>
          <w:sz w:val="16"/>
          <w:szCs w:val="16"/>
        </w:rPr>
        <w:pPrChange w:id="264" w:author="Lucy Mottram" w:date="2021-02-15T13:28:00Z">
          <w:pPr>
            <w:keepNext/>
            <w:jc w:val="center"/>
          </w:pPr>
        </w:pPrChange>
      </w:pPr>
    </w:p>
    <w:p w14:paraId="0B0FA060" w14:textId="34F053F6" w:rsidR="002578A8" w:rsidDel="00040C9A" w:rsidRDefault="00F41402" w:rsidP="007A5DF5">
      <w:pPr>
        <w:rPr>
          <w:del w:id="265" w:author="Lucy Mottram" w:date="2021-02-15T13:21:00Z"/>
        </w:rPr>
        <w:pPrChange w:id="266" w:author="Lucy Mottram" w:date="2021-02-15T13:28:00Z">
          <w:pPr>
            <w:jc w:val="center"/>
          </w:pPr>
        </w:pPrChange>
      </w:pPr>
      <w:del w:id="267" w:author="Lucy Mottram" w:date="2021-02-15T13:21:00Z">
        <w:r w:rsidDel="00040C9A">
          <w:rPr>
            <w:noProof/>
          </w:rPr>
          <w:drawing>
            <wp:inline distT="0" distB="0" distL="0" distR="0" wp14:anchorId="669BE95E" wp14:editId="0C783387">
              <wp:extent cx="1337055" cy="1782739"/>
              <wp:effectExtent l="133350" t="114300" r="130175" b="16065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straws-7998_960_720 (Pixabay).jpg"/>
                      <pic:cNvPicPr/>
                    </pic:nvPicPr>
                    <pic:blipFill>
                      <a:blip r:embed="rId1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8651" cy="1811534"/>
                      </a:xfrm>
                      <a:prstGeom prst="rect">
                        <a:avLst/>
                      </a:prstGeom>
                      <a:solidFill>
                        <a:srgbClr val="FFFFFF">
                          <a:shade val="85000"/>
                        </a:srgbClr>
                      </a:solidFill>
                      <a:ln w="88900" cap="sq">
                        <a:solidFill>
                          <a:srgbClr val="FFFFFF"/>
                        </a:solidFill>
                        <a:miter lim="800000"/>
                      </a:ln>
                      <a:effectLst>
                        <a:outerShdw blurRad="55000" dist="180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>
                          <a:rot lat="0" lon="0" rev="7200000"/>
                        </a:lightRig>
                      </a:scene3d>
                      <a:sp3d>
                        <a:bevelT w="25400" h="19050"/>
                        <a:contourClr>
                          <a:srgbClr val="FFFFFF"/>
                        </a:contourClr>
                      </a:sp3d>
                    </pic:spPr>
                  </pic:pic>
                </a:graphicData>
              </a:graphic>
            </wp:inline>
          </w:drawing>
        </w:r>
      </w:del>
    </w:p>
    <w:p w14:paraId="506A59B6" w14:textId="42F51DCC" w:rsidR="00702691" w:rsidRPr="00942A36" w:rsidDel="00040C9A" w:rsidRDefault="00702691" w:rsidP="007A5DF5">
      <w:pPr>
        <w:rPr>
          <w:del w:id="268" w:author="Lucy Mottram" w:date="2021-02-15T13:21:00Z"/>
          <w:sz w:val="16"/>
          <w:szCs w:val="16"/>
          <w:rPrChange w:id="269" w:author="Lucy Mottram" w:date="2021-02-15T13:17:00Z">
            <w:rPr>
              <w:del w:id="270" w:author="Lucy Mottram" w:date="2021-02-15T13:21:00Z"/>
            </w:rPr>
          </w:rPrChange>
        </w:rPr>
        <w:sectPr w:rsidR="00702691" w:rsidRPr="00942A36" w:rsidDel="00040C9A" w:rsidSect="00DD55FD">
          <w:type w:val="nextPage"/>
          <w:pgSz w:w="11906" w:h="16838"/>
          <w:pgMar w:top="2552" w:right="1800" w:bottom="1440" w:left="1418" w:header="1486" w:footer="709" w:gutter="0"/>
          <w:cols w:num="2" w:space="708"/>
          <w:docGrid w:linePitch="360"/>
          <w:sectPrChange w:id="271" w:author="Lucy Mottram" w:date="2021-02-15T13:28:00Z">
            <w:sectPr w:rsidR="00702691" w:rsidRPr="00942A36" w:rsidDel="00040C9A" w:rsidSect="00DD55FD">
              <w:type w:val="continuous"/>
              <w:pgMar w:top="2552" w:right="1800" w:bottom="1440" w:left="1418" w:header="1486" w:footer="708" w:gutter="0"/>
            </w:sectPr>
          </w:sectPrChange>
        </w:sectPr>
        <w:pPrChange w:id="272" w:author="Lucy Mottram" w:date="2021-02-15T13:28:00Z">
          <w:pPr/>
        </w:pPrChange>
      </w:pPr>
    </w:p>
    <w:p w14:paraId="74828A7A" w14:textId="15D16D63" w:rsidR="00A44F89" w:rsidDel="00040C9A" w:rsidRDefault="007259EB" w:rsidP="007A5DF5">
      <w:pPr>
        <w:rPr>
          <w:del w:id="273" w:author="Lucy Mottram" w:date="2021-02-15T13:21:00Z"/>
          <w:rStyle w:val="SubtitleChar"/>
          <w:rFonts w:ascii="Arial Rounded MT Bold" w:hAnsi="Arial Rounded MT Bold"/>
          <w:sz w:val="24"/>
          <w:szCs w:val="24"/>
        </w:rPr>
        <w:pPrChange w:id="274" w:author="Lucy Mottram" w:date="2021-02-15T13:28:00Z">
          <w:pPr/>
        </w:pPrChange>
      </w:pPr>
      <w:del w:id="275" w:author="Lucy Mottram" w:date="2021-02-15T13:21:00Z">
        <w:r w:rsidRPr="007259EB" w:rsidDel="00040C9A"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7E54181B" wp14:editId="7B2DD0D2">
                  <wp:simplePos x="0" y="0"/>
                  <wp:positionH relativeFrom="column">
                    <wp:posOffset>-575310</wp:posOffset>
                  </wp:positionH>
                  <wp:positionV relativeFrom="paragraph">
                    <wp:posOffset>6993988</wp:posOffset>
                  </wp:positionV>
                  <wp:extent cx="4596661" cy="582600"/>
                  <wp:effectExtent l="0" t="0" r="13970" b="27305"/>
                  <wp:wrapNone/>
                  <wp:docPr id="16" name="Text Box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596661" cy="58260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233C00" w14:textId="77777777" w:rsidR="007259EB" w:rsidRDefault="007259EB" w:rsidP="007259EB">
                              <w:pPr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Watch a video of this activity on our Zone website.</w:t>
                              </w:r>
                            </w:p>
                            <w:p w14:paraId="5AC1BDD1" w14:textId="77777777" w:rsidR="007259EB" w:rsidRPr="00935A44" w:rsidRDefault="007259EB" w:rsidP="007259EB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Go to </w:t>
                              </w:r>
                              <w:hyperlink r:id="rId20" w:history="1">
                                <w:r w:rsidRPr="00537650">
                                  <w:rPr>
                                    <w:rStyle w:val="Hyperlink1"/>
                                    <w:rFonts w:ascii="Arial Rounded MT Bold" w:hAnsi="Arial Rounded MT Bold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http://zone.recycledevon.org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E54181B"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6" type="#_x0000_t202" style="position:absolute;margin-left:-45.3pt;margin-top:550.7pt;width:361.95pt;height:4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" fillcolor="#dae3f3" strokeweight=".5pt">
                  <v:textbox>
                    <w:txbxContent>
                      <w:p w14:paraId="58233C00" w14:textId="77777777" w:rsidR="007259EB" w:rsidRDefault="007259EB" w:rsidP="007259EB">
                        <w:pPr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Watch a video of this activity on our Zone website.</w:t>
                        </w:r>
                      </w:p>
                      <w:p w14:paraId="5AC1BDD1" w14:textId="77777777" w:rsidR="007259EB" w:rsidRPr="00935A44" w:rsidRDefault="007259EB" w:rsidP="007259EB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Go to </w:t>
                        </w:r>
                        <w:hyperlink r:id="rId21" w:history="1">
                          <w:r w:rsidRPr="00537650">
                            <w:rPr>
                              <w:rStyle w:val="Hyperlink1"/>
                              <w:rFonts w:ascii="Arial Rounded MT Bold" w:hAnsi="Arial Rounded MT Bold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http://zone.recycledevon.org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 w:rsidR="00A44F89" w:rsidRPr="009D3939" w:rsidDel="00040C9A">
          <w:rPr>
            <w:rStyle w:val="SubtitleChar"/>
            <w:rFonts w:ascii="Arial Rounded MT Bold" w:hAnsi="Arial Rounded MT Bold"/>
            <w:sz w:val="24"/>
            <w:szCs w:val="24"/>
          </w:rPr>
          <w:delText xml:space="preserve">Time required: </w:delText>
        </w:r>
        <w:r w:rsidR="0094372E" w:rsidDel="00040C9A">
          <w:rPr>
            <w:rStyle w:val="SubtitleChar"/>
            <w:rFonts w:ascii="Arial Rounded MT Bold" w:hAnsi="Arial Rounded MT Bold"/>
            <w:sz w:val="24"/>
            <w:szCs w:val="24"/>
          </w:rPr>
          <w:delText>2 hours (whole morning or afternoon)</w:delText>
        </w:r>
        <w:r w:rsidR="00A44F89" w:rsidRPr="009D3939" w:rsidDel="00040C9A">
          <w:rPr>
            <w:rStyle w:val="SubtitleChar"/>
            <w:rFonts w:ascii="Arial Rounded MT Bold" w:hAnsi="Arial Rounded MT Bold"/>
            <w:sz w:val="24"/>
            <w:szCs w:val="24"/>
          </w:rPr>
          <w:delText xml:space="preserve"> </w:delText>
        </w:r>
      </w:del>
    </w:p>
    <w:p w14:paraId="180759C5" w14:textId="1E5E339A" w:rsidR="00122B2A" w:rsidRPr="005B5ABE" w:rsidDel="00040C9A" w:rsidRDefault="00122B2A" w:rsidP="007A5DF5">
      <w:pPr>
        <w:rPr>
          <w:del w:id="276" w:author="Lucy Mottram" w:date="2021-02-15T13:21:00Z"/>
          <w:rStyle w:val="SubtitleChar"/>
          <w:rFonts w:ascii="Arial Rounded MT Bold" w:hAnsi="Arial Rounded MT Bold"/>
          <w:sz w:val="16"/>
          <w:szCs w:val="16"/>
        </w:rPr>
        <w:pPrChange w:id="277" w:author="Lucy Mottram" w:date="2021-02-15T13:28:00Z">
          <w:pPr>
            <w:ind w:left="142" w:firstLine="567"/>
          </w:pPr>
        </w:pPrChange>
      </w:pPr>
    </w:p>
    <w:p w14:paraId="3B2C41C3" w14:textId="3976BD8F" w:rsidR="007259EB" w:rsidRPr="007259EB" w:rsidDel="00040C9A" w:rsidRDefault="007259EB" w:rsidP="007A5DF5">
      <w:pPr>
        <w:rPr>
          <w:del w:id="278" w:author="Lucy Mottram" w:date="2021-02-15T13:21:00Z"/>
        </w:rPr>
        <w:pPrChange w:id="279" w:author="Lucy Mottram" w:date="2021-02-15T13:28:00Z">
          <w:pPr>
            <w:spacing w:after="60"/>
            <w:outlineLvl w:val="1"/>
          </w:pPr>
        </w:pPrChange>
      </w:pPr>
      <w:del w:id="280" w:author="Lucy Mottram" w:date="2021-02-15T13:21:00Z">
        <w:r w:rsidRPr="007259EB" w:rsidDel="00040C9A">
          <w:delText>Introduction to Activity:</w:delText>
        </w:r>
      </w:del>
    </w:p>
    <w:p w14:paraId="25DC1CBD" w14:textId="29EED777" w:rsidR="00DF6A79" w:rsidDel="00040C9A" w:rsidRDefault="00576600" w:rsidP="007A5DF5">
      <w:pPr>
        <w:rPr>
          <w:del w:id="281" w:author="Lucy Mottram" w:date="2021-02-15T13:21:00Z"/>
          <w:rFonts w:cs="Calibri"/>
          <w:sz w:val="24"/>
          <w:szCs w:val="24"/>
          <w:lang w:val="en-US"/>
        </w:rPr>
        <w:pPrChange w:id="282" w:author="Lucy Mottram" w:date="2021-02-15T13:28:00Z">
          <w:pPr>
            <w:contextualSpacing/>
          </w:pPr>
        </w:pPrChange>
      </w:pPr>
      <w:del w:id="283" w:author="Lucy Mottram" w:date="2021-02-15T13:21:00Z">
        <w:r w:rsidDel="00040C9A">
          <w:rPr>
            <w:rFonts w:cs="Calibri"/>
            <w:sz w:val="24"/>
            <w:szCs w:val="24"/>
            <w:lang w:val="en-US"/>
          </w:rPr>
          <w:delText>Start outdoors if possible.</w:delText>
        </w:r>
        <w:r w:rsidR="004009BE" w:rsidDel="00040C9A">
          <w:rPr>
            <w:rFonts w:cs="Calibri"/>
            <w:sz w:val="24"/>
            <w:szCs w:val="24"/>
            <w:lang w:val="en-US"/>
          </w:rPr>
          <w:delText xml:space="preserve"> </w:delText>
        </w:r>
        <w:commentRangeStart w:id="284"/>
        <w:r w:rsidR="004009BE" w:rsidDel="00040C9A">
          <w:rPr>
            <w:rFonts w:cs="Calibri"/>
            <w:sz w:val="24"/>
            <w:szCs w:val="24"/>
            <w:lang w:val="en-US"/>
          </w:rPr>
          <w:delText xml:space="preserve">Take </w:delText>
        </w:r>
      </w:del>
      <w:del w:id="285" w:author="Lucy Mottram" w:date="2021-02-15T12:30:00Z">
        <w:r w:rsidR="004009BE" w:rsidDel="00072C5C">
          <w:rPr>
            <w:rFonts w:cs="Calibri"/>
            <w:sz w:val="24"/>
            <w:szCs w:val="24"/>
            <w:lang w:val="en-US"/>
          </w:rPr>
          <w:delText xml:space="preserve">a </w:delText>
        </w:r>
      </w:del>
      <w:del w:id="286" w:author="Lucy Mottram" w:date="2021-02-15T13:21:00Z">
        <w:r w:rsidR="004009BE" w:rsidDel="00040C9A">
          <w:rPr>
            <w:rFonts w:cs="Calibri"/>
            <w:sz w:val="24"/>
            <w:szCs w:val="24"/>
            <w:lang w:val="en-US"/>
          </w:rPr>
          <w:delText>ball of string with you.</w:delText>
        </w:r>
        <w:commentRangeEnd w:id="284"/>
        <w:r w:rsidR="00E63FF9" w:rsidDel="00040C9A">
          <w:rPr>
            <w:rStyle w:val="CommentReference"/>
          </w:rPr>
          <w:commentReference w:id="284"/>
        </w:r>
      </w:del>
    </w:p>
    <w:p w14:paraId="2EA836FD" w14:textId="67908AE4" w:rsidR="0030022D" w:rsidDel="00040C9A" w:rsidRDefault="001F330A" w:rsidP="007A5DF5">
      <w:pPr>
        <w:rPr>
          <w:del w:id="287" w:author="Lucy Mottram" w:date="2021-02-15T13:21:00Z"/>
          <w:rFonts w:cs="Calibri"/>
          <w:sz w:val="24"/>
          <w:szCs w:val="24"/>
          <w:lang w:val="en-US"/>
        </w:rPr>
        <w:pPrChange w:id="288" w:author="Lucy Mottram" w:date="2021-02-15T13:28:00Z">
          <w:pPr>
            <w:contextualSpacing/>
          </w:pPr>
        </w:pPrChange>
      </w:pPr>
      <w:del w:id="289" w:author="Lucy Mottram" w:date="2021-02-15T13:21:00Z">
        <w:r w:rsidDel="00040C9A">
          <w:rPr>
            <w:rFonts w:cs="Calibri"/>
            <w:sz w:val="24"/>
            <w:szCs w:val="24"/>
            <w:lang w:val="en-US"/>
          </w:rPr>
          <w:delText xml:space="preserve">Ask class to think about </w:delText>
        </w:r>
        <w:r w:rsidR="0030022D" w:rsidDel="00040C9A">
          <w:rPr>
            <w:rFonts w:cs="Calibri"/>
            <w:sz w:val="24"/>
            <w:szCs w:val="24"/>
            <w:lang w:val="en-US"/>
          </w:rPr>
          <w:delText xml:space="preserve">seas and the oceans. </w:delText>
        </w:r>
        <w:r w:rsidR="00D00032" w:rsidDel="00040C9A">
          <w:rPr>
            <w:rFonts w:cs="Calibri"/>
            <w:sz w:val="24"/>
            <w:szCs w:val="24"/>
            <w:lang w:val="en-US"/>
          </w:rPr>
          <w:delText>Ask each pupil to think of an animal</w:delText>
        </w:r>
        <w:r w:rsidR="00931864" w:rsidDel="00040C9A">
          <w:rPr>
            <w:rFonts w:cs="Calibri"/>
            <w:sz w:val="24"/>
            <w:szCs w:val="24"/>
            <w:lang w:val="en-US"/>
          </w:rPr>
          <w:delText xml:space="preserve"> or plant </w:delText>
        </w:r>
        <w:r w:rsidR="00D00032" w:rsidDel="00040C9A">
          <w:rPr>
            <w:rFonts w:cs="Calibri"/>
            <w:sz w:val="24"/>
            <w:szCs w:val="24"/>
            <w:lang w:val="en-US"/>
          </w:rPr>
          <w:delText xml:space="preserve">that </w:delText>
        </w:r>
        <w:r w:rsidR="00736923" w:rsidDel="00040C9A">
          <w:rPr>
            <w:rFonts w:cs="Calibri"/>
            <w:sz w:val="24"/>
            <w:szCs w:val="24"/>
            <w:lang w:val="en-US"/>
          </w:rPr>
          <w:delText>lives in the ocean.</w:delText>
        </w:r>
        <w:r w:rsidR="0053084E" w:rsidDel="00040C9A">
          <w:rPr>
            <w:rFonts w:cs="Calibri"/>
            <w:sz w:val="24"/>
            <w:szCs w:val="24"/>
            <w:lang w:val="en-US"/>
          </w:rPr>
          <w:delText xml:space="preserve"> </w:delText>
        </w:r>
        <w:r w:rsidR="00576600" w:rsidDel="00040C9A">
          <w:rPr>
            <w:rFonts w:cs="Calibri"/>
            <w:sz w:val="24"/>
            <w:szCs w:val="24"/>
            <w:lang w:val="en-US"/>
          </w:rPr>
          <w:delText>If outdoors</w:delText>
        </w:r>
        <w:r w:rsidR="00413CA8" w:rsidDel="00040C9A">
          <w:rPr>
            <w:rFonts w:cs="Calibri"/>
            <w:sz w:val="24"/>
            <w:szCs w:val="24"/>
            <w:lang w:val="en-US"/>
          </w:rPr>
          <w:delText>,</w:delText>
        </w:r>
        <w:r w:rsidR="00576600" w:rsidDel="00040C9A">
          <w:rPr>
            <w:rFonts w:cs="Calibri"/>
            <w:sz w:val="24"/>
            <w:szCs w:val="24"/>
            <w:lang w:val="en-US"/>
          </w:rPr>
          <w:delText xml:space="preserve"> </w:delText>
        </w:r>
        <w:r w:rsidR="006077E2" w:rsidDel="00040C9A">
          <w:rPr>
            <w:rFonts w:cs="Calibri"/>
            <w:sz w:val="24"/>
            <w:szCs w:val="24"/>
            <w:lang w:val="en-US"/>
          </w:rPr>
          <w:delText xml:space="preserve">then ask </w:delText>
        </w:r>
        <w:r w:rsidR="00BB1035" w:rsidDel="00040C9A">
          <w:rPr>
            <w:rFonts w:cs="Calibri"/>
            <w:sz w:val="24"/>
            <w:szCs w:val="24"/>
            <w:lang w:val="en-US"/>
          </w:rPr>
          <w:delText xml:space="preserve">the </w:delText>
        </w:r>
        <w:r w:rsidR="006077E2" w:rsidDel="00040C9A">
          <w:rPr>
            <w:rFonts w:cs="Calibri"/>
            <w:sz w:val="24"/>
            <w:szCs w:val="24"/>
            <w:lang w:val="en-US"/>
          </w:rPr>
          <w:delText xml:space="preserve">group to stand in a large circle. </w:delText>
        </w:r>
      </w:del>
    </w:p>
    <w:p w14:paraId="15713B34" w14:textId="67ED43E1" w:rsidR="00FB0AAF" w:rsidDel="00040C9A" w:rsidRDefault="00FB0AAF" w:rsidP="007A5DF5">
      <w:pPr>
        <w:rPr>
          <w:del w:id="290" w:author="Lucy Mottram" w:date="2021-02-15T13:21:00Z"/>
          <w:rFonts w:cs="Calibri"/>
          <w:sz w:val="24"/>
          <w:szCs w:val="24"/>
          <w:lang w:val="en-US"/>
        </w:rPr>
        <w:pPrChange w:id="291" w:author="Lucy Mottram" w:date="2021-02-15T13:28:00Z">
          <w:pPr>
            <w:contextualSpacing/>
          </w:pPr>
        </w:pPrChange>
      </w:pPr>
      <w:del w:id="292" w:author="Lucy Mottram" w:date="2021-02-15T13:21:00Z">
        <w:r w:rsidDel="00040C9A">
          <w:rPr>
            <w:rFonts w:cs="Calibri"/>
            <w:sz w:val="24"/>
            <w:szCs w:val="24"/>
            <w:lang w:val="en-US"/>
          </w:rPr>
          <w:delText xml:space="preserve">Ask </w:delText>
        </w:r>
        <w:r w:rsidR="00BB1035" w:rsidDel="00040C9A">
          <w:rPr>
            <w:rFonts w:cs="Calibri"/>
            <w:sz w:val="24"/>
            <w:szCs w:val="24"/>
            <w:lang w:val="en-US"/>
          </w:rPr>
          <w:delText xml:space="preserve">the </w:delText>
        </w:r>
        <w:r w:rsidDel="00040C9A">
          <w:rPr>
            <w:rFonts w:cs="Calibri"/>
            <w:sz w:val="24"/>
            <w:szCs w:val="24"/>
            <w:lang w:val="en-US"/>
          </w:rPr>
          <w:delText xml:space="preserve">class to identify which of the animals </w:delText>
        </w:r>
        <w:r w:rsidR="00931864" w:rsidDel="00040C9A">
          <w:rPr>
            <w:rFonts w:cs="Calibri"/>
            <w:sz w:val="24"/>
            <w:szCs w:val="24"/>
            <w:lang w:val="en-US"/>
          </w:rPr>
          <w:delText>are</w:delText>
        </w:r>
        <w:r w:rsidR="0028441D" w:rsidDel="00040C9A">
          <w:rPr>
            <w:rFonts w:cs="Calibri"/>
            <w:sz w:val="24"/>
            <w:szCs w:val="24"/>
            <w:lang w:val="en-US"/>
          </w:rPr>
          <w:delText xml:space="preserve"> primary</w:delText>
        </w:r>
        <w:r w:rsidR="00931864" w:rsidDel="00040C9A">
          <w:rPr>
            <w:rFonts w:cs="Calibri"/>
            <w:sz w:val="24"/>
            <w:szCs w:val="24"/>
            <w:lang w:val="en-US"/>
          </w:rPr>
          <w:delText xml:space="preserve"> producers, </w:delText>
        </w:r>
        <w:r w:rsidR="005C507C" w:rsidDel="00040C9A">
          <w:rPr>
            <w:rFonts w:cs="Calibri"/>
            <w:sz w:val="24"/>
            <w:szCs w:val="24"/>
            <w:lang w:val="en-US"/>
          </w:rPr>
          <w:delText xml:space="preserve">primary consumers and </w:delText>
        </w:r>
        <w:r w:rsidR="00931864" w:rsidDel="00040C9A">
          <w:rPr>
            <w:rFonts w:cs="Calibri"/>
            <w:sz w:val="24"/>
            <w:szCs w:val="24"/>
            <w:lang w:val="en-US"/>
          </w:rPr>
          <w:delText>predators.</w:delText>
        </w:r>
        <w:r w:rsidR="0028441D" w:rsidDel="00040C9A">
          <w:rPr>
            <w:rFonts w:cs="Calibri"/>
            <w:sz w:val="24"/>
            <w:szCs w:val="24"/>
            <w:lang w:val="en-US"/>
          </w:rPr>
          <w:delText xml:space="preserve"> </w:delText>
        </w:r>
        <w:r w:rsidR="0044728C" w:rsidDel="00040C9A">
          <w:rPr>
            <w:rFonts w:cs="Calibri"/>
            <w:sz w:val="24"/>
            <w:szCs w:val="24"/>
            <w:lang w:val="en-US"/>
          </w:rPr>
          <w:delText>Label each category</w:delText>
        </w:r>
        <w:r w:rsidR="005F429A" w:rsidDel="00040C9A">
          <w:rPr>
            <w:rFonts w:cs="Calibri"/>
            <w:sz w:val="24"/>
            <w:szCs w:val="24"/>
            <w:lang w:val="en-US"/>
          </w:rPr>
          <w:delText xml:space="preserve"> with a colored card or sticker.</w:delText>
        </w:r>
      </w:del>
    </w:p>
    <w:p w14:paraId="20842794" w14:textId="720040C5" w:rsidR="004009BE" w:rsidDel="005165F9" w:rsidRDefault="005F429A" w:rsidP="007A5DF5">
      <w:pPr>
        <w:rPr>
          <w:del w:id="293" w:author="Lucy Mottram" w:date="2021-02-15T12:31:00Z"/>
          <w:sz w:val="24"/>
          <w:szCs w:val="24"/>
        </w:rPr>
        <w:pPrChange w:id="294" w:author="Lucy Mottram" w:date="2021-02-15T13:28:00Z">
          <w:pPr/>
        </w:pPrChange>
      </w:pPr>
      <w:del w:id="295" w:author="Lucy Mottram" w:date="2021-02-15T13:21:00Z">
        <w:r w:rsidDel="00040C9A">
          <w:rPr>
            <w:rFonts w:cs="Calibri"/>
            <w:sz w:val="24"/>
            <w:szCs w:val="24"/>
            <w:lang w:val="en-US"/>
          </w:rPr>
          <w:delText xml:space="preserve">Now use string to link up </w:delText>
        </w:r>
        <w:r w:rsidR="00EB2C09" w:rsidDel="00040C9A">
          <w:rPr>
            <w:rFonts w:cs="Calibri"/>
            <w:sz w:val="24"/>
            <w:szCs w:val="24"/>
            <w:lang w:val="en-US"/>
          </w:rPr>
          <w:delText xml:space="preserve">animals into </w:delText>
        </w:r>
        <w:r w:rsidDel="00040C9A">
          <w:rPr>
            <w:rFonts w:cs="Calibri"/>
            <w:sz w:val="24"/>
            <w:szCs w:val="24"/>
            <w:lang w:val="en-US"/>
          </w:rPr>
          <w:delText>food chains</w:delText>
        </w:r>
        <w:r w:rsidR="00EB2C09" w:rsidDel="00040C9A">
          <w:rPr>
            <w:rFonts w:cs="Calibri"/>
            <w:sz w:val="24"/>
            <w:szCs w:val="24"/>
            <w:lang w:val="en-US"/>
          </w:rPr>
          <w:delText xml:space="preserve"> and webs</w:delText>
        </w:r>
        <w:r w:rsidR="00A9099F" w:rsidDel="00040C9A">
          <w:rPr>
            <w:rFonts w:cs="Calibri"/>
            <w:sz w:val="24"/>
            <w:szCs w:val="24"/>
            <w:lang w:val="en-US"/>
          </w:rPr>
          <w:delText xml:space="preserve"> across the circle.</w:delText>
        </w:r>
        <w:r w:rsidR="004009BE" w:rsidRPr="004009BE" w:rsidDel="00040C9A">
          <w:rPr>
            <w:sz w:val="24"/>
            <w:szCs w:val="24"/>
          </w:rPr>
          <w:delText xml:space="preserve"> </w:delText>
        </w:r>
      </w:del>
    </w:p>
    <w:p w14:paraId="01F5F0D4" w14:textId="58BC0E44" w:rsidR="0044585C" w:rsidDel="005165F9" w:rsidRDefault="0044585C" w:rsidP="007A5DF5">
      <w:pPr>
        <w:rPr>
          <w:del w:id="296" w:author="Lucy Mottram" w:date="2021-02-15T12:31:00Z"/>
          <w:sz w:val="24"/>
          <w:szCs w:val="24"/>
        </w:rPr>
        <w:pPrChange w:id="297" w:author="Lucy Mottram" w:date="2021-02-15T13:28:00Z">
          <w:pPr/>
        </w:pPrChange>
      </w:pPr>
    </w:p>
    <w:p w14:paraId="055240D6" w14:textId="6FC43FEA" w:rsidR="004009BE" w:rsidDel="000C7382" w:rsidRDefault="004009BE" w:rsidP="007A5DF5">
      <w:pPr>
        <w:rPr>
          <w:del w:id="298" w:author="Lucy Mottram" w:date="2021-02-15T12:23:00Z"/>
          <w:sz w:val="24"/>
          <w:szCs w:val="24"/>
        </w:rPr>
        <w:pPrChange w:id="299" w:author="Lucy Mottram" w:date="2021-02-15T13:28:00Z">
          <w:pPr/>
        </w:pPrChange>
      </w:pPr>
      <w:del w:id="300" w:author="Lucy Mottram" w:date="2021-02-15T13:21:00Z">
        <w:r w:rsidDel="00040C9A">
          <w:rPr>
            <w:sz w:val="24"/>
            <w:szCs w:val="24"/>
          </w:rPr>
          <w:delText xml:space="preserve">When the food chains and webs are complete then introduce some straws to the ocean. Who might eat </w:delText>
        </w:r>
      </w:del>
      <w:del w:id="301" w:author="Lucy Mottram" w:date="2021-02-15T12:23:00Z">
        <w:r w:rsidDel="004A2846">
          <w:rPr>
            <w:sz w:val="24"/>
            <w:szCs w:val="24"/>
          </w:rPr>
          <w:delText xml:space="preserve">these </w:delText>
        </w:r>
      </w:del>
      <w:del w:id="302" w:author="Lucy Mottram" w:date="2021-02-15T13:21:00Z">
        <w:r w:rsidDel="00040C9A">
          <w:rPr>
            <w:sz w:val="24"/>
            <w:szCs w:val="24"/>
          </w:rPr>
          <w:delText xml:space="preserve">thinking </w:delText>
        </w:r>
      </w:del>
      <w:del w:id="303" w:author="Lucy Mottram" w:date="2021-02-15T12:23:00Z">
        <w:r w:rsidDel="004A2846">
          <w:rPr>
            <w:sz w:val="24"/>
            <w:szCs w:val="24"/>
          </w:rPr>
          <w:delText xml:space="preserve">they were </w:delText>
        </w:r>
      </w:del>
      <w:del w:id="304" w:author="Lucy Mottram" w:date="2021-02-15T13:21:00Z">
        <w:r w:rsidDel="00040C9A">
          <w:rPr>
            <w:sz w:val="24"/>
            <w:szCs w:val="24"/>
          </w:rPr>
          <w:delText xml:space="preserve">food? </w:delText>
        </w:r>
        <w:commentRangeStart w:id="305"/>
        <w:r w:rsidDel="00040C9A">
          <w:rPr>
            <w:sz w:val="24"/>
            <w:szCs w:val="24"/>
          </w:rPr>
          <w:delText>Which animals’ lives will be disrupted by straws?</w:delText>
        </w:r>
        <w:commentRangeEnd w:id="305"/>
        <w:r w:rsidR="00BF4F2B" w:rsidDel="00040C9A">
          <w:rPr>
            <w:rStyle w:val="CommentReference"/>
          </w:rPr>
          <w:commentReference w:id="305"/>
        </w:r>
      </w:del>
    </w:p>
    <w:p w14:paraId="411915BD" w14:textId="0F9DD9B3" w:rsidR="00946148" w:rsidDel="00040C9A" w:rsidRDefault="00946148" w:rsidP="007A5DF5">
      <w:pPr>
        <w:rPr>
          <w:del w:id="306" w:author="Lucy Mottram" w:date="2021-02-15T13:21:00Z"/>
          <w:rFonts w:cs="Calibri"/>
          <w:sz w:val="24"/>
          <w:szCs w:val="24"/>
          <w:lang w:val="en-US"/>
        </w:rPr>
        <w:sectPr w:rsidR="00946148" w:rsidDel="00040C9A" w:rsidSect="00DD55FD">
          <w:type w:val="nextPage"/>
          <w:pgSz w:w="11906" w:h="16838"/>
          <w:pgMar w:top="2552" w:right="1274" w:bottom="1440" w:left="1418" w:header="1486" w:footer="709" w:gutter="0"/>
          <w:cols w:space="708"/>
          <w:docGrid w:linePitch="360"/>
          <w:sectPrChange w:id="307" w:author="Lucy Mottram" w:date="2021-02-15T13:28:00Z">
            <w:sectPr w:rsidR="00946148" w:rsidDel="00040C9A" w:rsidSect="00DD55FD">
              <w:type w:val="continuous"/>
              <w:pgMar w:top="2552" w:right="1274" w:bottom="993" w:left="1418" w:header="1486" w:footer="708" w:gutter="0"/>
            </w:sectPr>
          </w:sectPrChange>
        </w:sectPr>
        <w:pPrChange w:id="308" w:author="Lucy Mottram" w:date="2021-02-15T13:28:00Z">
          <w:pPr/>
        </w:pPrChange>
      </w:pPr>
    </w:p>
    <w:p w14:paraId="7222D90B" w14:textId="420CA4A1" w:rsidR="007259EB" w:rsidDel="00040C9A" w:rsidRDefault="007259EB" w:rsidP="007A5DF5">
      <w:pPr>
        <w:rPr>
          <w:del w:id="309" w:author="Lucy Mottram" w:date="2021-02-15T13:21:00Z"/>
        </w:rPr>
        <w:pPrChange w:id="310" w:author="Lucy Mottram" w:date="2021-02-15T13:28:00Z">
          <w:pPr>
            <w:spacing w:after="60"/>
            <w:outlineLvl w:val="1"/>
          </w:pPr>
        </w:pPrChange>
      </w:pPr>
      <w:del w:id="311" w:author="Lucy Mottram" w:date="2021-02-15T13:21:00Z">
        <w:r w:rsidRPr="007259EB" w:rsidDel="00040C9A">
          <w:delText xml:space="preserve">Main Activity: </w:delText>
        </w:r>
      </w:del>
    </w:p>
    <w:p w14:paraId="4BB41C36" w14:textId="00862C04" w:rsidR="00AC516E" w:rsidDel="00040C9A" w:rsidRDefault="00AC516E" w:rsidP="007A5DF5">
      <w:pPr>
        <w:rPr>
          <w:del w:id="312" w:author="Lucy Mottram" w:date="2021-02-15T13:21:00Z"/>
          <w:sz w:val="24"/>
          <w:szCs w:val="24"/>
        </w:rPr>
        <w:pPrChange w:id="313" w:author="Lucy Mottram" w:date="2021-02-15T13:28:00Z">
          <w:pPr>
            <w:jc w:val="both"/>
          </w:pPr>
        </w:pPrChange>
      </w:pPr>
      <w:del w:id="314" w:author="Lucy Mottram" w:date="2021-02-15T13:21:00Z">
        <w:r w:rsidDel="00040C9A">
          <w:rPr>
            <w:sz w:val="24"/>
            <w:szCs w:val="24"/>
          </w:rPr>
          <w:delText xml:space="preserve">Present groups of 4-5 pupils with a selection of straws, some </w:delText>
        </w:r>
        <w:r w:rsidR="00273D26" w:rsidDel="00040C9A">
          <w:rPr>
            <w:sz w:val="24"/>
            <w:szCs w:val="24"/>
          </w:rPr>
          <w:delText xml:space="preserve">jugs of sea </w:delText>
        </w:r>
        <w:r w:rsidDel="00040C9A">
          <w:rPr>
            <w:sz w:val="24"/>
            <w:szCs w:val="24"/>
          </w:rPr>
          <w:delText>water</w:delText>
        </w:r>
        <w:r w:rsidR="00273D26" w:rsidDel="00040C9A">
          <w:rPr>
            <w:sz w:val="24"/>
            <w:szCs w:val="24"/>
          </w:rPr>
          <w:delText xml:space="preserve"> and tap water, beakers, stopwatches</w:delText>
        </w:r>
        <w:r w:rsidR="003F179E" w:rsidDel="00040C9A">
          <w:rPr>
            <w:sz w:val="24"/>
            <w:szCs w:val="24"/>
          </w:rPr>
          <w:delText>. Ask them to design a series of experiments to compare the properties of different straws</w:delText>
        </w:r>
        <w:r w:rsidR="0025012D" w:rsidDel="00040C9A">
          <w:rPr>
            <w:sz w:val="24"/>
            <w:szCs w:val="24"/>
          </w:rPr>
          <w:delText>. They should consider</w:delText>
        </w:r>
        <w:r w:rsidR="00783FA2" w:rsidDel="00040C9A">
          <w:rPr>
            <w:sz w:val="24"/>
            <w:szCs w:val="24"/>
          </w:rPr>
          <w:delText xml:space="preserve"> hardness, transparency and solubility of each of the straws</w:delText>
        </w:r>
        <w:r w:rsidR="003F179E" w:rsidDel="00040C9A">
          <w:rPr>
            <w:sz w:val="24"/>
            <w:szCs w:val="24"/>
          </w:rPr>
          <w:delText>.</w:delText>
        </w:r>
      </w:del>
    </w:p>
    <w:p w14:paraId="4805F092" w14:textId="5E6FF70F" w:rsidR="00642954" w:rsidDel="00040C9A" w:rsidRDefault="00ED7E3F" w:rsidP="007A5DF5">
      <w:pPr>
        <w:rPr>
          <w:del w:id="315" w:author="Lucy Mottram" w:date="2021-02-15T13:21:00Z"/>
          <w:sz w:val="24"/>
          <w:szCs w:val="24"/>
        </w:rPr>
        <w:pPrChange w:id="316" w:author="Lucy Mottram" w:date="2021-02-15T13:28:00Z">
          <w:pPr/>
        </w:pPrChange>
      </w:pPr>
      <w:del w:id="317" w:author="Lucy Mottram" w:date="2021-02-15T13:21:00Z">
        <w:r w:rsidDel="00040C9A">
          <w:rPr>
            <w:sz w:val="24"/>
            <w:szCs w:val="24"/>
          </w:rPr>
          <w:delText xml:space="preserve">Regroup to discuss different approaches. Then ask students to carry out their tests and record the </w:delText>
        </w:r>
        <w:r w:rsidR="00BA6707" w:rsidDel="00040C9A">
          <w:rPr>
            <w:sz w:val="24"/>
            <w:szCs w:val="24"/>
          </w:rPr>
          <w:delText>results.</w:delText>
        </w:r>
        <w:r w:rsidR="001932A3" w:rsidDel="00040C9A">
          <w:rPr>
            <w:sz w:val="24"/>
            <w:szCs w:val="24"/>
          </w:rPr>
          <w:delText xml:space="preserve"> Check they know what they are measuring and how to measure the value accurately.</w:delText>
        </w:r>
      </w:del>
    </w:p>
    <w:p w14:paraId="32E5C46A" w14:textId="0865E7C6" w:rsidR="00946148" w:rsidRPr="0025444C" w:rsidDel="00040C9A" w:rsidRDefault="00946148" w:rsidP="007A5DF5">
      <w:pPr>
        <w:rPr>
          <w:del w:id="318" w:author="Lucy Mottram" w:date="2021-02-15T13:21:00Z"/>
          <w:sz w:val="16"/>
          <w:szCs w:val="16"/>
        </w:rPr>
        <w:pPrChange w:id="319" w:author="Lucy Mottram" w:date="2021-02-15T13:28:00Z">
          <w:pPr/>
        </w:pPrChange>
      </w:pPr>
    </w:p>
    <w:p w14:paraId="4C547249" w14:textId="703C688C" w:rsidR="00A44F89" w:rsidDel="00040C9A" w:rsidRDefault="00A44F89" w:rsidP="007A5DF5">
      <w:pPr>
        <w:rPr>
          <w:del w:id="320" w:author="Lucy Mottram" w:date="2021-02-15T13:21:00Z"/>
        </w:rPr>
        <w:pPrChange w:id="321" w:author="Lucy Mottram" w:date="2021-02-15T13:28:00Z">
          <w:pPr>
            <w:spacing w:after="60"/>
            <w:outlineLvl w:val="1"/>
          </w:pPr>
        </w:pPrChange>
      </w:pPr>
      <w:del w:id="322" w:author="Lucy Mottram" w:date="2021-02-15T13:21:00Z">
        <w:r w:rsidDel="00040C9A">
          <w:delText>Results:</w:delText>
        </w:r>
      </w:del>
    </w:p>
    <w:p w14:paraId="42BA1478" w14:textId="03D291D1" w:rsidR="00E065F4" w:rsidDel="00040C9A" w:rsidRDefault="00E7244C" w:rsidP="007A5DF5">
      <w:pPr>
        <w:rPr>
          <w:del w:id="323" w:author="Lucy Mottram" w:date="2021-02-15T13:21:00Z"/>
          <w:sz w:val="24"/>
          <w:szCs w:val="24"/>
        </w:rPr>
        <w:pPrChange w:id="324" w:author="Lucy Mottram" w:date="2021-02-15T13:28:00Z">
          <w:pPr/>
        </w:pPrChange>
      </w:pPr>
      <w:del w:id="325" w:author="Lucy Mottram" w:date="2021-02-15T13:21:00Z">
        <w:r w:rsidDel="00040C9A">
          <w:rPr>
            <w:sz w:val="24"/>
            <w:szCs w:val="24"/>
          </w:rPr>
          <w:delText xml:space="preserve">Ask the </w:delText>
        </w:r>
        <w:r w:rsidR="009846B2" w:rsidDel="00040C9A">
          <w:rPr>
            <w:sz w:val="24"/>
            <w:szCs w:val="24"/>
          </w:rPr>
          <w:delText xml:space="preserve">students to record their data in tabular format. Compare what different results the different groups </w:delText>
        </w:r>
        <w:r w:rsidR="001932A3" w:rsidDel="00040C9A">
          <w:rPr>
            <w:sz w:val="24"/>
            <w:szCs w:val="24"/>
          </w:rPr>
          <w:delText xml:space="preserve">obtained. Did different methods of </w:delText>
        </w:r>
        <w:r w:rsidR="005018B7" w:rsidDel="00040C9A">
          <w:rPr>
            <w:sz w:val="24"/>
            <w:szCs w:val="24"/>
          </w:rPr>
          <w:delText>carrying out the experiments get different results?</w:delText>
        </w:r>
      </w:del>
    </w:p>
    <w:p w14:paraId="402293B7" w14:textId="4030C13D" w:rsidR="009C55F6" w:rsidDel="00040C9A" w:rsidRDefault="009C55F6" w:rsidP="007A5DF5">
      <w:pPr>
        <w:rPr>
          <w:del w:id="326" w:author="Lucy Mottram" w:date="2021-02-15T13:21:00Z"/>
          <w:sz w:val="24"/>
          <w:szCs w:val="24"/>
        </w:rPr>
        <w:pPrChange w:id="327" w:author="Lucy Mottram" w:date="2021-02-15T13:28:00Z">
          <w:pPr/>
        </w:pPrChange>
      </w:pPr>
      <w:del w:id="328" w:author="Lucy Mottram" w:date="2021-02-15T13:21:00Z">
        <w:r w:rsidDel="00040C9A">
          <w:rPr>
            <w:sz w:val="24"/>
            <w:szCs w:val="24"/>
          </w:rPr>
          <w:delText>Which straw alternative is the:</w:delText>
        </w:r>
      </w:del>
    </w:p>
    <w:p w14:paraId="5B9AC735" w14:textId="202D53D9" w:rsidR="009C55F6" w:rsidDel="00040C9A" w:rsidRDefault="00F41402" w:rsidP="007A5DF5">
      <w:pPr>
        <w:rPr>
          <w:del w:id="329" w:author="Lucy Mottram" w:date="2021-02-15T13:21:00Z"/>
          <w:sz w:val="24"/>
          <w:szCs w:val="24"/>
        </w:rPr>
        <w:pPrChange w:id="330" w:author="Lucy Mottram" w:date="2021-02-15T13:28:00Z">
          <w:pPr>
            <w:pStyle w:val="ListParagraph"/>
            <w:numPr>
              <w:numId w:val="6"/>
            </w:numPr>
            <w:ind w:hanging="360"/>
          </w:pPr>
        </w:pPrChange>
      </w:pPr>
      <w:del w:id="331" w:author="Lucy Mottram" w:date="2021-02-15T13:21:00Z">
        <w:r w:rsidDel="00040C9A">
          <w:rPr>
            <w:noProof/>
          </w:rPr>
          <w:drawing>
            <wp:anchor distT="0" distB="0" distL="114300" distR="114300" simplePos="0" relativeHeight="251663872" behindDoc="1" locked="0" layoutInCell="1" allowOverlap="1" wp14:anchorId="041D3B2E" wp14:editId="2E7A78CC">
              <wp:simplePos x="0" y="0"/>
              <wp:positionH relativeFrom="margin">
                <wp:posOffset>3231515</wp:posOffset>
              </wp:positionH>
              <wp:positionV relativeFrom="paragraph">
                <wp:posOffset>15240</wp:posOffset>
              </wp:positionV>
              <wp:extent cx="2694940" cy="1795780"/>
              <wp:effectExtent l="133350" t="114300" r="143510" b="166370"/>
              <wp:wrapTight wrapText="bothSides">
                <wp:wrapPolygon edited="0">
                  <wp:start x="-916" y="-1375"/>
                  <wp:lineTo x="-1069" y="21539"/>
                  <wp:lineTo x="-611" y="23372"/>
                  <wp:lineTo x="21834" y="23372"/>
                  <wp:lineTo x="21987" y="22914"/>
                  <wp:lineTo x="22598" y="21310"/>
                  <wp:lineTo x="22598" y="2750"/>
                  <wp:lineTo x="22292" y="-1375"/>
                  <wp:lineTo x="-916" y="-1375"/>
                </wp:wrapPolygon>
              </wp:wrapTight>
              <wp:docPr id="8" name="Picture 8" descr="A picture containing outdoor, nature, sunse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trash-4897366_1920 (Pixabay).jpg"/>
                      <pic:cNvPicPr/>
                    </pic:nvPicPr>
                    <pic:blipFill>
                      <a:blip r:embed="rId2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94940" cy="1795780"/>
                      </a:xfrm>
                      <a:prstGeom prst="rect">
                        <a:avLst/>
                      </a:prstGeom>
                      <a:solidFill>
                        <a:srgbClr val="FFFFFF">
                          <a:shade val="85000"/>
                        </a:srgbClr>
                      </a:solidFill>
                      <a:ln w="88900" cap="sq">
                        <a:solidFill>
                          <a:srgbClr val="FFFFFF"/>
                        </a:solidFill>
                        <a:miter lim="800000"/>
                      </a:ln>
                      <a:effectLst>
                        <a:outerShdw blurRad="55000" dist="180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>
                          <a:rot lat="0" lon="0" rev="7200000"/>
                        </a:lightRig>
                      </a:scene3d>
                      <a:sp3d>
                        <a:bevelT w="25400" h="19050"/>
                        <a:contourClr>
                          <a:srgbClr val="FFFFFF"/>
                        </a:contourClr>
                      </a:sp3d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C55F6" w:rsidDel="00040C9A">
          <w:rPr>
            <w:sz w:val="24"/>
            <w:szCs w:val="24"/>
          </w:rPr>
          <w:delText>Hardest</w:delText>
        </w:r>
        <w:r w:rsidR="00D1115F" w:rsidDel="00040C9A">
          <w:rPr>
            <w:sz w:val="24"/>
            <w:szCs w:val="24"/>
          </w:rPr>
          <w:delText xml:space="preserve"> / softest</w:delText>
        </w:r>
        <w:r w:rsidR="00805E2E" w:rsidDel="00040C9A">
          <w:rPr>
            <w:sz w:val="24"/>
            <w:szCs w:val="24"/>
          </w:rPr>
          <w:delText xml:space="preserve"> ?</w:delText>
        </w:r>
      </w:del>
    </w:p>
    <w:p w14:paraId="0BDDBED0" w14:textId="1355FD91" w:rsidR="009C55F6" w:rsidDel="00040C9A" w:rsidRDefault="00D1115F" w:rsidP="007A5DF5">
      <w:pPr>
        <w:rPr>
          <w:del w:id="332" w:author="Lucy Mottram" w:date="2021-02-15T13:21:00Z"/>
          <w:sz w:val="24"/>
          <w:szCs w:val="24"/>
        </w:rPr>
        <w:pPrChange w:id="333" w:author="Lucy Mottram" w:date="2021-02-15T13:28:00Z">
          <w:pPr>
            <w:pStyle w:val="ListParagraph"/>
            <w:numPr>
              <w:numId w:val="6"/>
            </w:numPr>
            <w:ind w:hanging="360"/>
          </w:pPr>
        </w:pPrChange>
      </w:pPr>
      <w:del w:id="334" w:author="Lucy Mottram" w:date="2021-02-15T13:21:00Z">
        <w:r w:rsidDel="00040C9A">
          <w:rPr>
            <w:sz w:val="24"/>
            <w:szCs w:val="24"/>
          </w:rPr>
          <w:delText>Most transparent / most opaque</w:delText>
        </w:r>
        <w:r w:rsidR="00805E2E" w:rsidDel="00040C9A">
          <w:rPr>
            <w:sz w:val="24"/>
            <w:szCs w:val="24"/>
          </w:rPr>
          <w:delText xml:space="preserve"> ?</w:delText>
        </w:r>
        <w:r w:rsidR="00F41402" w:rsidRPr="00F41402" w:rsidDel="00040C9A">
          <w:rPr>
            <w:noProof/>
          </w:rPr>
          <w:delText xml:space="preserve"> </w:delText>
        </w:r>
      </w:del>
    </w:p>
    <w:p w14:paraId="0220E4B5" w14:textId="1885A990" w:rsidR="00D1115F" w:rsidRPr="009C55F6" w:rsidDel="00040C9A" w:rsidRDefault="002A20DC" w:rsidP="007A5DF5">
      <w:pPr>
        <w:rPr>
          <w:del w:id="335" w:author="Lucy Mottram" w:date="2021-02-15T13:21:00Z"/>
          <w:sz w:val="24"/>
          <w:szCs w:val="24"/>
        </w:rPr>
        <w:pPrChange w:id="336" w:author="Lucy Mottram" w:date="2021-02-15T13:28:00Z">
          <w:pPr>
            <w:pStyle w:val="ListParagraph"/>
            <w:numPr>
              <w:numId w:val="6"/>
            </w:numPr>
            <w:ind w:hanging="360"/>
          </w:pPr>
        </w:pPrChange>
      </w:pPr>
      <w:del w:id="337" w:author="Lucy Mottram" w:date="2021-02-15T13:21:00Z">
        <w:r w:rsidDel="00040C9A">
          <w:rPr>
            <w:sz w:val="24"/>
            <w:szCs w:val="24"/>
          </w:rPr>
          <w:delText>Most soluble</w:delText>
        </w:r>
        <w:r w:rsidR="00805E2E" w:rsidDel="00040C9A">
          <w:rPr>
            <w:sz w:val="24"/>
            <w:szCs w:val="24"/>
          </w:rPr>
          <w:delText xml:space="preserve"> ?</w:delText>
        </w:r>
      </w:del>
    </w:p>
    <w:p w14:paraId="0D6C2E28" w14:textId="5AC6AEA9" w:rsidR="00A44F89" w:rsidRPr="0025444C" w:rsidDel="00040C9A" w:rsidRDefault="00A44F89" w:rsidP="007A5DF5">
      <w:pPr>
        <w:rPr>
          <w:del w:id="338" w:author="Lucy Mottram" w:date="2021-02-15T13:21:00Z"/>
          <w:sz w:val="16"/>
          <w:szCs w:val="16"/>
        </w:rPr>
        <w:pPrChange w:id="339" w:author="Lucy Mottram" w:date="2021-02-15T13:28:00Z">
          <w:pPr/>
        </w:pPrChange>
      </w:pPr>
    </w:p>
    <w:p w14:paraId="72ADF4F0" w14:textId="27382EC5" w:rsidR="00A44F89" w:rsidRPr="007259EB" w:rsidDel="00040C9A" w:rsidRDefault="00281F04" w:rsidP="007A5DF5">
      <w:pPr>
        <w:rPr>
          <w:del w:id="340" w:author="Lucy Mottram" w:date="2021-02-15T13:21:00Z"/>
        </w:rPr>
        <w:pPrChange w:id="341" w:author="Lucy Mottram" w:date="2021-02-15T13:28:00Z">
          <w:pPr>
            <w:spacing w:after="60"/>
            <w:outlineLvl w:val="1"/>
          </w:pPr>
        </w:pPrChange>
      </w:pPr>
      <w:del w:id="342" w:author="Lucy Mottram" w:date="2021-02-15T13:21:00Z">
        <w:r w:rsidDel="00040C9A">
          <w:delText>Discussion</w:delText>
        </w:r>
        <w:r w:rsidR="00A44F89" w:rsidDel="00040C9A">
          <w:delText>:</w:delText>
        </w:r>
      </w:del>
    </w:p>
    <w:p w14:paraId="74AE0F30" w14:textId="3FFF7E87" w:rsidR="00CD1BBE" w:rsidDel="00040C9A" w:rsidRDefault="009370C4" w:rsidP="007A5DF5">
      <w:pPr>
        <w:rPr>
          <w:del w:id="343" w:author="Lucy Mottram" w:date="2021-02-15T13:21:00Z"/>
          <w:sz w:val="24"/>
          <w:szCs w:val="24"/>
        </w:rPr>
        <w:pPrChange w:id="344" w:author="Lucy Mottram" w:date="2021-02-15T13:28:00Z">
          <w:pPr/>
        </w:pPrChange>
      </w:pPr>
      <w:del w:id="345" w:author="Lucy Mottram" w:date="2021-02-15T13:21:00Z">
        <w:r w:rsidDel="00040C9A">
          <w:rPr>
            <w:sz w:val="24"/>
            <w:szCs w:val="24"/>
          </w:rPr>
          <w:delText>As a class c</w:delText>
        </w:r>
        <w:r w:rsidR="002F3F86" w:rsidDel="00040C9A">
          <w:rPr>
            <w:sz w:val="24"/>
            <w:szCs w:val="24"/>
          </w:rPr>
          <w:delText xml:space="preserve">onsider the </w:delText>
        </w:r>
        <w:r w:rsidR="00CD1BBE" w:rsidDel="00040C9A">
          <w:rPr>
            <w:sz w:val="24"/>
            <w:szCs w:val="24"/>
          </w:rPr>
          <w:delText>following</w:delText>
        </w:r>
        <w:r w:rsidR="002F3F86" w:rsidDel="00040C9A">
          <w:rPr>
            <w:sz w:val="24"/>
            <w:szCs w:val="24"/>
          </w:rPr>
          <w:delText xml:space="preserve"> </w:delText>
        </w:r>
        <w:r w:rsidR="00CD1BBE" w:rsidDel="00040C9A">
          <w:rPr>
            <w:sz w:val="24"/>
            <w:szCs w:val="24"/>
          </w:rPr>
          <w:delText>questions:</w:delText>
        </w:r>
      </w:del>
    </w:p>
    <w:p w14:paraId="31DFE0C3" w14:textId="5F633275" w:rsidR="00E7244C" w:rsidRPr="00E7244C" w:rsidDel="00040C9A" w:rsidRDefault="002F3F86" w:rsidP="007A5DF5">
      <w:pPr>
        <w:rPr>
          <w:del w:id="346" w:author="Lucy Mottram" w:date="2021-02-15T13:21:00Z"/>
          <w:sz w:val="24"/>
          <w:szCs w:val="24"/>
        </w:rPr>
        <w:pPrChange w:id="347" w:author="Lucy Mottram" w:date="2021-02-15T13:28:00Z">
          <w:pPr>
            <w:pStyle w:val="ListParagraph"/>
            <w:numPr>
              <w:numId w:val="5"/>
            </w:numPr>
            <w:ind w:hanging="360"/>
          </w:pPr>
        </w:pPrChange>
      </w:pPr>
      <w:del w:id="348" w:author="Lucy Mottram" w:date="2021-02-15T13:21:00Z">
        <w:r w:rsidRPr="00E7244C" w:rsidDel="00040C9A">
          <w:rPr>
            <w:sz w:val="24"/>
            <w:szCs w:val="24"/>
          </w:rPr>
          <w:delText xml:space="preserve">Why is </w:delText>
        </w:r>
        <w:r w:rsidR="00CD1BBE" w:rsidRPr="00E7244C" w:rsidDel="00040C9A">
          <w:rPr>
            <w:sz w:val="24"/>
            <w:szCs w:val="24"/>
          </w:rPr>
          <w:delText>plastic an ideal materi</w:delText>
        </w:r>
        <w:r w:rsidR="00E7244C" w:rsidRPr="00E7244C" w:rsidDel="00040C9A">
          <w:rPr>
            <w:sz w:val="24"/>
            <w:szCs w:val="24"/>
          </w:rPr>
          <w:delText>al for straws?</w:delText>
        </w:r>
      </w:del>
    </w:p>
    <w:p w14:paraId="591536DC" w14:textId="662B6142" w:rsidR="007259EB" w:rsidRPr="00E7244C" w:rsidDel="00040C9A" w:rsidRDefault="002F3F86" w:rsidP="007A5DF5">
      <w:pPr>
        <w:rPr>
          <w:del w:id="349" w:author="Lucy Mottram" w:date="2021-02-15T13:21:00Z"/>
          <w:sz w:val="24"/>
          <w:szCs w:val="24"/>
        </w:rPr>
        <w:pPrChange w:id="350" w:author="Lucy Mottram" w:date="2021-02-15T13:28:00Z">
          <w:pPr>
            <w:pStyle w:val="ListParagraph"/>
            <w:numPr>
              <w:numId w:val="5"/>
            </w:numPr>
            <w:ind w:hanging="360"/>
          </w:pPr>
        </w:pPrChange>
      </w:pPr>
      <w:del w:id="351" w:author="Lucy Mottram" w:date="2021-02-15T13:21:00Z">
        <w:r w:rsidRPr="00E7244C" w:rsidDel="00040C9A">
          <w:rPr>
            <w:sz w:val="24"/>
            <w:szCs w:val="24"/>
          </w:rPr>
          <w:delText>What alternatives are there to disposable plastic straws?</w:delText>
        </w:r>
      </w:del>
    </w:p>
    <w:p w14:paraId="5CCDD5C3" w14:textId="7B368FFD" w:rsidR="00556525" w:rsidRPr="00281F04" w:rsidDel="00040C9A" w:rsidRDefault="00556525" w:rsidP="007A5DF5">
      <w:pPr>
        <w:rPr>
          <w:del w:id="352" w:author="Lucy Mottram" w:date="2021-02-15T13:21:00Z"/>
          <w:sz w:val="16"/>
          <w:szCs w:val="16"/>
        </w:rPr>
        <w:pPrChange w:id="353" w:author="Lucy Mottram" w:date="2021-02-15T13:28:00Z">
          <w:pPr/>
        </w:pPrChange>
      </w:pPr>
    </w:p>
    <w:p w14:paraId="1DE68DA9" w14:textId="3FFAC733" w:rsidR="007259EB" w:rsidDel="00040C9A" w:rsidRDefault="007259EB" w:rsidP="007A5DF5">
      <w:pPr>
        <w:rPr>
          <w:del w:id="354" w:author="Lucy Mottram" w:date="2021-02-15T13:21:00Z"/>
        </w:rPr>
        <w:pPrChange w:id="355" w:author="Lucy Mottram" w:date="2021-02-15T13:28:00Z">
          <w:pPr>
            <w:spacing w:after="60"/>
            <w:outlineLvl w:val="1"/>
          </w:pPr>
        </w:pPrChange>
      </w:pPr>
      <w:del w:id="356" w:author="Lucy Mottram" w:date="2021-02-15T13:21:00Z">
        <w:r w:rsidRPr="007259EB" w:rsidDel="00040C9A">
          <w:delText>Extension Activity:</w:delText>
        </w:r>
      </w:del>
    </w:p>
    <w:p w14:paraId="3E88ECC2" w14:textId="57E140B0" w:rsidR="00A44F89" w:rsidDel="00040C9A" w:rsidRDefault="00992262" w:rsidP="007A5DF5">
      <w:pPr>
        <w:rPr>
          <w:del w:id="357" w:author="Lucy Mottram" w:date="2021-02-15T13:21:00Z"/>
          <w:sz w:val="24"/>
          <w:szCs w:val="24"/>
        </w:rPr>
        <w:pPrChange w:id="358" w:author="Lucy Mottram" w:date="2021-02-15T13:28:00Z">
          <w:pPr/>
        </w:pPrChange>
      </w:pPr>
      <w:del w:id="359" w:author="Lucy Mottram" w:date="2021-02-15T13:21:00Z">
        <w:r w:rsidDel="00040C9A">
          <w:rPr>
            <w:sz w:val="24"/>
            <w:szCs w:val="24"/>
          </w:rPr>
          <w:delText>Consider other single use items and their alternatives</w:delText>
        </w:r>
        <w:r w:rsidRPr="00501B61" w:rsidDel="00040C9A">
          <w:rPr>
            <w:sz w:val="24"/>
            <w:szCs w:val="24"/>
          </w:rPr>
          <w:delText>. Look at the list of the items most commonly picked up in beach cleans and think</w:delText>
        </w:r>
        <w:r w:rsidDel="00040C9A">
          <w:rPr>
            <w:sz w:val="24"/>
            <w:szCs w:val="24"/>
          </w:rPr>
          <w:delText xml:space="preserve"> about alternatives</w:delText>
        </w:r>
        <w:r w:rsidR="005D2B3A" w:rsidDel="00040C9A">
          <w:rPr>
            <w:sz w:val="24"/>
            <w:szCs w:val="24"/>
          </w:rPr>
          <w:delText>.</w:delText>
        </w:r>
      </w:del>
    </w:p>
    <w:p w14:paraId="5DBA7249" w14:textId="777B7BDF" w:rsidR="00A44F89" w:rsidRPr="00281F04" w:rsidDel="00040C9A" w:rsidRDefault="00A44F89" w:rsidP="007A5DF5">
      <w:pPr>
        <w:rPr>
          <w:del w:id="360" w:author="Lucy Mottram" w:date="2021-02-15T13:21:00Z"/>
          <w:sz w:val="16"/>
          <w:szCs w:val="16"/>
        </w:rPr>
        <w:pPrChange w:id="361" w:author="Lucy Mottram" w:date="2021-02-15T13:28:00Z">
          <w:pPr/>
        </w:pPrChange>
      </w:pPr>
    </w:p>
    <w:p w14:paraId="49DD75D7" w14:textId="05BD4FBF" w:rsidR="00A44F89" w:rsidRPr="007259EB" w:rsidDel="00040C9A" w:rsidRDefault="00A44F89" w:rsidP="007A5DF5">
      <w:pPr>
        <w:rPr>
          <w:del w:id="362" w:author="Lucy Mottram" w:date="2021-02-15T13:21:00Z"/>
        </w:rPr>
        <w:pPrChange w:id="363" w:author="Lucy Mottram" w:date="2021-02-15T13:28:00Z">
          <w:pPr>
            <w:spacing w:after="60"/>
            <w:outlineLvl w:val="1"/>
          </w:pPr>
        </w:pPrChange>
      </w:pPr>
      <w:del w:id="364" w:author="Lucy Mottram" w:date="2021-02-15T13:21:00Z">
        <w:r w:rsidDel="00040C9A">
          <w:delText>Home Schooling:</w:delText>
        </w:r>
      </w:del>
    </w:p>
    <w:p w14:paraId="01814E5C" w14:textId="25C40C1F" w:rsidR="007259EB" w:rsidDel="00040C9A" w:rsidRDefault="00AC62FE" w:rsidP="007A5DF5">
      <w:pPr>
        <w:rPr>
          <w:del w:id="365" w:author="Lucy Mottram" w:date="2021-02-15T13:21:00Z"/>
          <w:sz w:val="24"/>
          <w:szCs w:val="24"/>
        </w:rPr>
        <w:pPrChange w:id="366" w:author="Lucy Mottram" w:date="2021-02-15T13:28:00Z">
          <w:pPr/>
        </w:pPrChange>
      </w:pPr>
      <w:del w:id="367" w:author="Lucy Mottram" w:date="2021-02-15T13:21:00Z">
        <w:r w:rsidDel="00040C9A">
          <w:rPr>
            <w:sz w:val="24"/>
            <w:szCs w:val="24"/>
          </w:rPr>
          <w:delText>This activity could follow on well from our online lesson about marine plastics</w:delText>
        </w:r>
        <w:r w:rsidR="00852394" w:rsidDel="00040C9A">
          <w:rPr>
            <w:sz w:val="24"/>
            <w:szCs w:val="24"/>
          </w:rPr>
          <w:delText xml:space="preserve"> (</w:delText>
        </w:r>
      </w:del>
      <w:del w:id="368" w:author="Lucy Mottram" w:date="2021-02-15T12:28:00Z">
        <w:r w:rsidR="00852394" w:rsidRPr="00852394" w:rsidDel="009371F3">
          <w:rPr>
            <w:sz w:val="24"/>
            <w:szCs w:val="24"/>
            <w:highlight w:val="yellow"/>
          </w:rPr>
          <w:delText>insert link here</w:delText>
        </w:r>
        <w:r w:rsidR="00852394" w:rsidDel="009371F3">
          <w:rPr>
            <w:sz w:val="24"/>
            <w:szCs w:val="24"/>
          </w:rPr>
          <w:delText>)</w:delText>
        </w:r>
        <w:r w:rsidR="004C6925" w:rsidDel="009371F3">
          <w:rPr>
            <w:sz w:val="24"/>
            <w:szCs w:val="24"/>
          </w:rPr>
          <w:delText xml:space="preserve">. </w:delText>
        </w:r>
      </w:del>
      <w:del w:id="369" w:author="Lucy Mottram" w:date="2021-02-15T13:21:00Z">
        <w:r w:rsidR="004C6925" w:rsidDel="00040C9A">
          <w:rPr>
            <w:sz w:val="24"/>
            <w:szCs w:val="24"/>
          </w:rPr>
          <w:delText>T</w:delText>
        </w:r>
        <w:r w:rsidDel="00040C9A">
          <w:rPr>
            <w:sz w:val="24"/>
            <w:szCs w:val="24"/>
          </w:rPr>
          <w:delText xml:space="preserve">he animals </w:delText>
        </w:r>
        <w:r w:rsidR="004C6925" w:rsidDel="00040C9A">
          <w:rPr>
            <w:sz w:val="24"/>
            <w:szCs w:val="24"/>
          </w:rPr>
          <w:delText>named in the marine plastics quiz</w:delText>
        </w:r>
        <w:r w:rsidDel="00040C9A">
          <w:rPr>
            <w:sz w:val="24"/>
            <w:szCs w:val="24"/>
          </w:rPr>
          <w:delText xml:space="preserve"> </w:delText>
        </w:r>
        <w:r w:rsidR="000A40EA" w:rsidDel="00040C9A">
          <w:rPr>
            <w:sz w:val="24"/>
            <w:szCs w:val="24"/>
          </w:rPr>
          <w:delText xml:space="preserve">could </w:delText>
        </w:r>
        <w:r w:rsidR="00634C61" w:rsidDel="00040C9A">
          <w:rPr>
            <w:sz w:val="24"/>
            <w:szCs w:val="24"/>
          </w:rPr>
          <w:delText xml:space="preserve">be used in the </w:delText>
        </w:r>
        <w:r w:rsidR="00852394" w:rsidDel="00040C9A">
          <w:rPr>
            <w:sz w:val="24"/>
            <w:szCs w:val="24"/>
          </w:rPr>
          <w:delText xml:space="preserve">initial food web </w:delText>
        </w:r>
        <w:r w:rsidR="00704105" w:rsidDel="00040C9A">
          <w:rPr>
            <w:sz w:val="24"/>
            <w:szCs w:val="24"/>
          </w:rPr>
          <w:delText>activity</w:delText>
        </w:r>
        <w:r w:rsidR="00852394" w:rsidDel="00040C9A">
          <w:rPr>
            <w:sz w:val="24"/>
            <w:szCs w:val="24"/>
          </w:rPr>
          <w:delText>.</w:delText>
        </w:r>
        <w:r w:rsidR="009370C4" w:rsidDel="00040C9A">
          <w:rPr>
            <w:sz w:val="24"/>
            <w:szCs w:val="24"/>
          </w:rPr>
          <w:delText xml:space="preserve"> The experiments on straws could be done at home, though it will depend </w:delText>
        </w:r>
      </w:del>
      <w:del w:id="370" w:author="Lucy Mottram" w:date="2021-02-15T12:29:00Z">
        <w:r w:rsidR="009370C4" w:rsidDel="0083415F">
          <w:rPr>
            <w:sz w:val="24"/>
            <w:szCs w:val="24"/>
          </w:rPr>
          <w:delText xml:space="preserve">on </w:delText>
        </w:r>
      </w:del>
      <w:del w:id="371" w:author="Lucy Mottram" w:date="2021-02-15T13:21:00Z">
        <w:r w:rsidR="009370C4" w:rsidDel="00040C9A">
          <w:rPr>
            <w:sz w:val="24"/>
            <w:szCs w:val="24"/>
          </w:rPr>
          <w:delText>if students have plastic straw alternatives at home</w:delText>
        </w:r>
        <w:r w:rsidR="00C07D01" w:rsidDel="00040C9A">
          <w:rPr>
            <w:sz w:val="24"/>
            <w:szCs w:val="24"/>
          </w:rPr>
          <w:delText>.</w:delText>
        </w:r>
      </w:del>
    </w:p>
    <w:p w14:paraId="7C79120A" w14:textId="6D11D747" w:rsidR="00DB1EC7" w:rsidRPr="00281F04" w:rsidDel="00040C9A" w:rsidRDefault="00DB1EC7" w:rsidP="007A5DF5">
      <w:pPr>
        <w:rPr>
          <w:del w:id="372" w:author="Lucy Mottram" w:date="2021-02-15T13:21:00Z"/>
          <w:sz w:val="16"/>
          <w:szCs w:val="16"/>
        </w:rPr>
        <w:pPrChange w:id="373" w:author="Lucy Mottram" w:date="2021-02-15T13:28:00Z">
          <w:pPr/>
        </w:pPrChange>
      </w:pPr>
    </w:p>
    <w:p w14:paraId="58A7C350" w14:textId="29FAADF1" w:rsidR="007259EB" w:rsidRPr="007259EB" w:rsidDel="00040C9A" w:rsidRDefault="007259EB" w:rsidP="007A5DF5">
      <w:pPr>
        <w:rPr>
          <w:del w:id="374" w:author="Lucy Mottram" w:date="2021-02-15T13:21:00Z"/>
        </w:rPr>
        <w:pPrChange w:id="375" w:author="Lucy Mottram" w:date="2021-02-15T13:28:00Z">
          <w:pPr>
            <w:spacing w:after="60"/>
            <w:outlineLvl w:val="1"/>
          </w:pPr>
        </w:pPrChange>
      </w:pPr>
      <w:del w:id="376" w:author="Lucy Mottram" w:date="2021-02-15T13:21:00Z">
        <w:r w:rsidRPr="007259EB" w:rsidDel="00040C9A">
          <w:delText>Extra Resources:</w:delText>
        </w:r>
      </w:del>
    </w:p>
    <w:p w14:paraId="3FBD3A76" w14:textId="37D1B10D" w:rsidR="00217305" w:rsidDel="00040C9A" w:rsidRDefault="00217305" w:rsidP="007A5DF5">
      <w:pPr>
        <w:rPr>
          <w:del w:id="377" w:author="Lucy Mottram" w:date="2021-02-15T13:21:00Z"/>
          <w:sz w:val="24"/>
          <w:szCs w:val="24"/>
        </w:rPr>
        <w:pPrChange w:id="378" w:author="Lucy Mottram" w:date="2021-02-15T13:28:00Z">
          <w:pPr/>
        </w:pPrChange>
      </w:pPr>
      <w:del w:id="379" w:author="Lucy Mottram" w:date="2021-02-15T13:21:00Z">
        <w:r w:rsidDel="00040C9A">
          <w:rPr>
            <w:sz w:val="24"/>
            <w:szCs w:val="24"/>
          </w:rPr>
          <w:delText xml:space="preserve">Watch this: </w:delText>
        </w:r>
        <w:r w:rsidR="00EB44D3" w:rsidDel="00040C9A">
          <w:fldChar w:fldCharType="begin"/>
        </w:r>
        <w:r w:rsidR="00EB44D3" w:rsidDel="00040C9A">
          <w:delInstrText xml:space="preserve"> HYPERLINK "https://youtu.be/0Puv0Pss33M" </w:delInstrText>
        </w:r>
        <w:r w:rsidR="00EB44D3" w:rsidDel="00040C9A">
          <w:fldChar w:fldCharType="separate"/>
        </w:r>
        <w:r w:rsidRPr="00381F4A" w:rsidDel="00040C9A">
          <w:rPr>
            <w:rStyle w:val="Hyperlink"/>
            <w:rFonts w:ascii="Arial Rounded MT Bold" w:hAnsi="Arial Rounded MT Bold"/>
            <w:sz w:val="24"/>
            <w:szCs w:val="24"/>
          </w:rPr>
          <w:delText>https://youtu.be/0Puv0Pss33M</w:delText>
        </w:r>
        <w:r w:rsidR="00EB44D3" w:rsidDel="00040C9A">
          <w:rPr>
            <w:rStyle w:val="Hyperlink"/>
            <w:rFonts w:ascii="Arial Rounded MT Bold" w:hAnsi="Arial Rounded MT Bold"/>
            <w:sz w:val="24"/>
            <w:szCs w:val="24"/>
          </w:rPr>
          <w:fldChar w:fldCharType="end"/>
        </w:r>
      </w:del>
    </w:p>
    <w:p w14:paraId="4BE5F896" w14:textId="44DA8C6F" w:rsidR="000F6B74" w:rsidDel="00040C9A" w:rsidRDefault="00DB1EC7" w:rsidP="007A5DF5">
      <w:pPr>
        <w:rPr>
          <w:del w:id="380" w:author="Lucy Mottram" w:date="2021-02-15T13:21:00Z"/>
          <w:sz w:val="24"/>
          <w:szCs w:val="24"/>
        </w:rPr>
        <w:pPrChange w:id="381" w:author="Lucy Mottram" w:date="2021-02-15T13:28:00Z">
          <w:pPr/>
        </w:pPrChange>
      </w:pPr>
      <w:del w:id="382" w:author="Lucy Mottram" w:date="2021-02-15T13:21:00Z">
        <w:r w:rsidDel="00040C9A">
          <w:rPr>
            <w:sz w:val="24"/>
            <w:szCs w:val="24"/>
          </w:rPr>
          <w:delText xml:space="preserve">There </w:delText>
        </w:r>
        <w:r w:rsidR="00EC45DB" w:rsidDel="00040C9A">
          <w:rPr>
            <w:sz w:val="24"/>
            <w:szCs w:val="24"/>
          </w:rPr>
          <w:delText xml:space="preserve">is </w:delText>
        </w:r>
        <w:r w:rsidR="009B74E2" w:rsidDel="00040C9A">
          <w:rPr>
            <w:sz w:val="24"/>
            <w:szCs w:val="24"/>
          </w:rPr>
          <w:delText>lots</w:delText>
        </w:r>
        <w:r w:rsidR="002C5354" w:rsidDel="00040C9A">
          <w:rPr>
            <w:sz w:val="24"/>
            <w:szCs w:val="24"/>
          </w:rPr>
          <w:delText xml:space="preserve"> </w:delText>
        </w:r>
        <w:r w:rsidR="00EC45DB" w:rsidDel="00040C9A">
          <w:rPr>
            <w:sz w:val="24"/>
            <w:szCs w:val="24"/>
          </w:rPr>
          <w:delText xml:space="preserve">more information </w:delText>
        </w:r>
        <w:r w:rsidR="009B74E2" w:rsidDel="00040C9A">
          <w:rPr>
            <w:sz w:val="24"/>
            <w:szCs w:val="24"/>
          </w:rPr>
          <w:delText xml:space="preserve">on marine litter and plastic pollution </w:delText>
        </w:r>
        <w:r w:rsidR="00EC45DB" w:rsidDel="00040C9A">
          <w:rPr>
            <w:sz w:val="24"/>
            <w:szCs w:val="24"/>
          </w:rPr>
          <w:delText>and other activities</w:delText>
        </w:r>
        <w:r w:rsidDel="00040C9A">
          <w:rPr>
            <w:sz w:val="24"/>
            <w:szCs w:val="24"/>
          </w:rPr>
          <w:delText xml:space="preserve"> </w:delText>
        </w:r>
        <w:r w:rsidR="00EC45DB" w:rsidDel="00040C9A">
          <w:rPr>
            <w:sz w:val="24"/>
            <w:szCs w:val="24"/>
          </w:rPr>
          <w:delText>on our website</w:delText>
        </w:r>
        <w:r w:rsidR="00CC1536" w:rsidDel="00040C9A">
          <w:rPr>
            <w:sz w:val="24"/>
            <w:szCs w:val="24"/>
          </w:rPr>
          <w:delText>:</w:delText>
        </w:r>
      </w:del>
    </w:p>
    <w:p w14:paraId="2D4DB12F" w14:textId="594205D0" w:rsidR="000A3E63" w:rsidDel="00040C9A" w:rsidRDefault="00EB44D3" w:rsidP="007A5DF5">
      <w:pPr>
        <w:rPr>
          <w:del w:id="383" w:author="Lucy Mottram" w:date="2021-02-15T13:21:00Z"/>
          <w:sz w:val="24"/>
          <w:szCs w:val="24"/>
        </w:rPr>
        <w:pPrChange w:id="384" w:author="Lucy Mottram" w:date="2021-02-15T13:28:00Z">
          <w:pPr/>
        </w:pPrChange>
      </w:pPr>
      <w:del w:id="385" w:author="Lucy Mottram" w:date="2021-02-15T13:21:00Z">
        <w:r w:rsidDel="00040C9A">
          <w:fldChar w:fldCharType="begin"/>
        </w:r>
        <w:r w:rsidDel="00040C9A">
          <w:delInstrText xml:space="preserve"> HYPERLINK "https://zone.recycledevon.org/plastic" </w:delInstrText>
        </w:r>
        <w:r w:rsidDel="00040C9A">
          <w:fldChar w:fldCharType="separate"/>
        </w:r>
        <w:r w:rsidR="002C5354" w:rsidRPr="00381F4A" w:rsidDel="00040C9A">
          <w:rPr>
            <w:rStyle w:val="Hyperlink"/>
            <w:rFonts w:ascii="Arial Rounded MT Bold" w:hAnsi="Arial Rounded MT Bold"/>
            <w:sz w:val="24"/>
            <w:szCs w:val="24"/>
          </w:rPr>
          <w:delText>https://zone.recycledevon.org/plastic</w:delText>
        </w:r>
        <w:r w:rsidDel="00040C9A">
          <w:rPr>
            <w:rStyle w:val="Hyperlink"/>
            <w:rFonts w:ascii="Arial Rounded MT Bold" w:hAnsi="Arial Rounded MT Bold"/>
            <w:sz w:val="24"/>
            <w:szCs w:val="24"/>
          </w:rPr>
          <w:fldChar w:fldCharType="end"/>
        </w:r>
        <w:r w:rsidR="002C5354" w:rsidDel="00040C9A">
          <w:rPr>
            <w:sz w:val="24"/>
            <w:szCs w:val="24"/>
          </w:rPr>
          <w:delText xml:space="preserve"> </w:delText>
        </w:r>
        <w:r w:rsidR="006F54F9" w:rsidDel="00040C9A">
          <w:rPr>
            <w:sz w:val="24"/>
            <w:szCs w:val="24"/>
          </w:rPr>
          <w:delText xml:space="preserve">&amp; </w:delText>
        </w:r>
        <w:r w:rsidDel="00040C9A">
          <w:fldChar w:fldCharType="begin"/>
        </w:r>
        <w:r w:rsidDel="00040C9A">
          <w:delInstrText xml:space="preserve"> HYPERLINK "https://zone.recycledevon.org/litter-pack/" </w:delInstrText>
        </w:r>
        <w:r w:rsidDel="00040C9A">
          <w:fldChar w:fldCharType="separate"/>
        </w:r>
        <w:r w:rsidR="00986908" w:rsidRPr="00381F4A" w:rsidDel="00040C9A">
          <w:rPr>
            <w:rStyle w:val="Hyperlink"/>
            <w:rFonts w:ascii="Arial Rounded MT Bold" w:hAnsi="Arial Rounded MT Bold"/>
            <w:sz w:val="24"/>
            <w:szCs w:val="24"/>
          </w:rPr>
          <w:delText>https://zone.recycledevon.org/litter-pack/</w:delText>
        </w:r>
        <w:r w:rsidDel="00040C9A">
          <w:rPr>
            <w:rStyle w:val="Hyperlink"/>
            <w:rFonts w:ascii="Arial Rounded MT Bold" w:hAnsi="Arial Rounded MT Bold"/>
            <w:sz w:val="24"/>
            <w:szCs w:val="24"/>
          </w:rPr>
          <w:fldChar w:fldCharType="end"/>
        </w:r>
        <w:r w:rsidR="00F91A66" w:rsidDel="00040C9A">
          <w:rPr>
            <w:sz w:val="24"/>
            <w:szCs w:val="24"/>
          </w:rPr>
          <w:delText xml:space="preserve"> </w:delText>
        </w:r>
      </w:del>
    </w:p>
    <w:p w14:paraId="0D1C2002" w14:textId="54E5DBDF" w:rsidR="008A7065" w:rsidRPr="0025444C" w:rsidDel="00040C9A" w:rsidRDefault="008A7065" w:rsidP="007A5DF5">
      <w:pPr>
        <w:rPr>
          <w:del w:id="386" w:author="Lucy Mottram" w:date="2021-02-15T13:21:00Z"/>
          <w:sz w:val="16"/>
          <w:szCs w:val="16"/>
        </w:rPr>
        <w:pPrChange w:id="387" w:author="Lucy Mottram" w:date="2021-02-15T13:28:00Z">
          <w:pPr/>
        </w:pPrChange>
      </w:pPr>
    </w:p>
    <w:p w14:paraId="5E203B85" w14:textId="757933B9" w:rsidR="000A3E63" w:rsidDel="00040C9A" w:rsidRDefault="000A3E63" w:rsidP="007A5DF5">
      <w:pPr>
        <w:rPr>
          <w:del w:id="388" w:author="Lucy Mottram" w:date="2021-02-15T13:21:00Z"/>
          <w:sz w:val="24"/>
          <w:szCs w:val="24"/>
        </w:rPr>
        <w:pPrChange w:id="389" w:author="Lucy Mottram" w:date="2021-02-15T13:28:00Z">
          <w:pPr/>
        </w:pPrChange>
      </w:pPr>
      <w:del w:id="390" w:author="Lucy Mottram" w:date="2021-02-15T13:21:00Z">
        <w:r w:rsidDel="00040C9A">
          <w:rPr>
            <w:sz w:val="24"/>
            <w:szCs w:val="24"/>
          </w:rPr>
          <w:delText xml:space="preserve">We </w:delText>
        </w:r>
        <w:r w:rsidRPr="00501B61" w:rsidDel="00040C9A">
          <w:rPr>
            <w:sz w:val="24"/>
            <w:szCs w:val="24"/>
          </w:rPr>
          <w:delText>have created a playlist</w:delText>
        </w:r>
        <w:r w:rsidDel="00040C9A">
          <w:rPr>
            <w:sz w:val="24"/>
            <w:szCs w:val="24"/>
          </w:rPr>
          <w:delText xml:space="preserve"> of videos that might be useful too:</w:delText>
        </w:r>
      </w:del>
    </w:p>
    <w:p w14:paraId="3B7FF97E" w14:textId="7BD938E6" w:rsidR="000A3E63" w:rsidDel="00787A84" w:rsidRDefault="00EB44D3" w:rsidP="007A5DF5">
      <w:pPr>
        <w:rPr>
          <w:del w:id="391" w:author="Lucy Mottram" w:date="2021-02-15T13:23:00Z"/>
          <w:sz w:val="24"/>
          <w:szCs w:val="24"/>
        </w:rPr>
        <w:pPrChange w:id="392" w:author="Lucy Mottram" w:date="2021-02-15T13:28:00Z">
          <w:pPr/>
        </w:pPrChange>
      </w:pPr>
      <w:del w:id="393" w:author="Lucy Mottram" w:date="2021-02-15T13:21:00Z">
        <w:r w:rsidDel="00040C9A">
          <w:fldChar w:fldCharType="begin"/>
        </w:r>
        <w:r w:rsidDel="00040C9A">
          <w:delInstrText xml:space="preserve"> HYPERLINK "https://www.youtube.com/playlist?list=PLHby835r5GWVN13bLdyii9VVet_Th26j7" </w:delInstrText>
        </w:r>
        <w:r w:rsidDel="00040C9A">
          <w:fldChar w:fldCharType="separate"/>
        </w:r>
        <w:r w:rsidR="009222D1" w:rsidRPr="00381F4A" w:rsidDel="00040C9A">
          <w:rPr>
            <w:rStyle w:val="Hyperlink"/>
            <w:rFonts w:ascii="Arial Rounded MT Bold" w:hAnsi="Arial Rounded MT Bold"/>
            <w:sz w:val="24"/>
            <w:szCs w:val="24"/>
          </w:rPr>
          <w:delText>https://www.youtube.com/playlist?list=PLHby835r5GWVN13bLdyii9VVet_Th26j7</w:delText>
        </w:r>
        <w:r w:rsidDel="00040C9A">
          <w:rPr>
            <w:rStyle w:val="Hyperlink"/>
            <w:rFonts w:ascii="Arial Rounded MT Bold" w:hAnsi="Arial Rounded MT Bold"/>
            <w:sz w:val="24"/>
            <w:szCs w:val="24"/>
          </w:rPr>
          <w:fldChar w:fldCharType="end"/>
        </w:r>
        <w:r w:rsidR="009222D1" w:rsidDel="00040C9A">
          <w:rPr>
            <w:sz w:val="24"/>
            <w:szCs w:val="24"/>
          </w:rPr>
          <w:delText xml:space="preserve"> </w:delText>
        </w:r>
      </w:del>
    </w:p>
    <w:p w14:paraId="08312A4D" w14:textId="1B9984AC" w:rsidR="00AB4D2F" w:rsidDel="00787A84" w:rsidRDefault="00541BF7" w:rsidP="007A5DF5">
      <w:pPr>
        <w:rPr>
          <w:del w:id="394" w:author="Lucy Mottram" w:date="2021-02-15T13:23:00Z"/>
          <w:rFonts w:ascii="Arial Rounded MT Bold" w:hAnsi="Arial Rounded MT Bold"/>
          <w:sz w:val="24"/>
          <w:szCs w:val="24"/>
        </w:rPr>
        <w:pPrChange w:id="395" w:author="Lucy Mottram" w:date="2021-02-15T13:28:00Z">
          <w:pPr/>
        </w:pPrChange>
      </w:pPr>
      <w:del w:id="396" w:author="Lucy Mottram" w:date="2021-02-15T13:21:00Z">
        <w:r w:rsidDel="00040C9A">
          <w:rPr>
            <w:rFonts w:ascii="Arial Rounded MT Bold" w:hAnsi="Arial Rounded MT Bold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09F9531C" wp14:editId="6B837C32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133587</wp:posOffset>
                  </wp:positionV>
                  <wp:extent cx="5330872" cy="616993"/>
                  <wp:effectExtent l="19050" t="38100" r="41275" b="50165"/>
                  <wp:wrapNone/>
                  <wp:docPr id="12" name="Rectang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30872" cy="616993"/>
                          </a:xfrm>
                          <a:custGeom>
                            <a:avLst/>
                            <a:gdLst>
                              <a:gd name="connsiteX0" fmla="*/ 0 w 5330872"/>
                              <a:gd name="connsiteY0" fmla="*/ 0 h 616993"/>
                              <a:gd name="connsiteX1" fmla="*/ 592319 w 5330872"/>
                              <a:gd name="connsiteY1" fmla="*/ 0 h 616993"/>
                              <a:gd name="connsiteX2" fmla="*/ 1237947 w 5330872"/>
                              <a:gd name="connsiteY2" fmla="*/ 0 h 616993"/>
                              <a:gd name="connsiteX3" fmla="*/ 1723649 w 5330872"/>
                              <a:gd name="connsiteY3" fmla="*/ 0 h 616993"/>
                              <a:gd name="connsiteX4" fmla="*/ 2315968 w 5330872"/>
                              <a:gd name="connsiteY4" fmla="*/ 0 h 616993"/>
                              <a:gd name="connsiteX5" fmla="*/ 2854978 w 5330872"/>
                              <a:gd name="connsiteY5" fmla="*/ 0 h 616993"/>
                              <a:gd name="connsiteX6" fmla="*/ 3500606 w 5330872"/>
                              <a:gd name="connsiteY6" fmla="*/ 0 h 616993"/>
                              <a:gd name="connsiteX7" fmla="*/ 4092925 w 5330872"/>
                              <a:gd name="connsiteY7" fmla="*/ 0 h 616993"/>
                              <a:gd name="connsiteX8" fmla="*/ 4791862 w 5330872"/>
                              <a:gd name="connsiteY8" fmla="*/ 0 h 616993"/>
                              <a:gd name="connsiteX9" fmla="*/ 5330872 w 5330872"/>
                              <a:gd name="connsiteY9" fmla="*/ 0 h 616993"/>
                              <a:gd name="connsiteX10" fmla="*/ 5330872 w 5330872"/>
                              <a:gd name="connsiteY10" fmla="*/ 320836 h 616993"/>
                              <a:gd name="connsiteX11" fmla="*/ 5330872 w 5330872"/>
                              <a:gd name="connsiteY11" fmla="*/ 616993 h 616993"/>
                              <a:gd name="connsiteX12" fmla="*/ 4898479 w 5330872"/>
                              <a:gd name="connsiteY12" fmla="*/ 616993 h 616993"/>
                              <a:gd name="connsiteX13" fmla="*/ 4252851 w 5330872"/>
                              <a:gd name="connsiteY13" fmla="*/ 616993 h 616993"/>
                              <a:gd name="connsiteX14" fmla="*/ 3553915 w 5330872"/>
                              <a:gd name="connsiteY14" fmla="*/ 616993 h 616993"/>
                              <a:gd name="connsiteX15" fmla="*/ 2961596 w 5330872"/>
                              <a:gd name="connsiteY15" fmla="*/ 616993 h 616993"/>
                              <a:gd name="connsiteX16" fmla="*/ 2262659 w 5330872"/>
                              <a:gd name="connsiteY16" fmla="*/ 616993 h 616993"/>
                              <a:gd name="connsiteX17" fmla="*/ 1830266 w 5330872"/>
                              <a:gd name="connsiteY17" fmla="*/ 616993 h 616993"/>
                              <a:gd name="connsiteX18" fmla="*/ 1131330 w 5330872"/>
                              <a:gd name="connsiteY18" fmla="*/ 616993 h 616993"/>
                              <a:gd name="connsiteX19" fmla="*/ 645628 w 5330872"/>
                              <a:gd name="connsiteY19" fmla="*/ 616993 h 616993"/>
                              <a:gd name="connsiteX20" fmla="*/ 0 w 5330872"/>
                              <a:gd name="connsiteY20" fmla="*/ 616993 h 616993"/>
                              <a:gd name="connsiteX21" fmla="*/ 0 w 5330872"/>
                              <a:gd name="connsiteY21" fmla="*/ 314666 h 616993"/>
                              <a:gd name="connsiteX22" fmla="*/ 0 w 5330872"/>
                              <a:gd name="connsiteY22" fmla="*/ 0 h 6169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5330872" h="616993" fill="none" extrusionOk="0">
                                <a:moveTo>
                                  <a:pt x="0" y="0"/>
                                </a:moveTo>
                                <a:cubicBezTo>
                                  <a:pt x="199100" y="-29972"/>
                                  <a:pt x="315978" y="10463"/>
                                  <a:pt x="592319" y="0"/>
                                </a:cubicBezTo>
                                <a:cubicBezTo>
                                  <a:pt x="868660" y="-10463"/>
                                  <a:pt x="1020021" y="1047"/>
                                  <a:pt x="1237947" y="0"/>
                                </a:cubicBezTo>
                                <a:cubicBezTo>
                                  <a:pt x="1455873" y="-1047"/>
                                  <a:pt x="1591073" y="5551"/>
                                  <a:pt x="1723649" y="0"/>
                                </a:cubicBezTo>
                                <a:cubicBezTo>
                                  <a:pt x="1856225" y="-5551"/>
                                  <a:pt x="2161794" y="43142"/>
                                  <a:pt x="2315968" y="0"/>
                                </a:cubicBezTo>
                                <a:cubicBezTo>
                                  <a:pt x="2470142" y="-43142"/>
                                  <a:pt x="2726382" y="43247"/>
                                  <a:pt x="2854978" y="0"/>
                                </a:cubicBezTo>
                                <a:cubicBezTo>
                                  <a:pt x="2983574" y="-43247"/>
                                  <a:pt x="3183803" y="47001"/>
                                  <a:pt x="3500606" y="0"/>
                                </a:cubicBezTo>
                                <a:cubicBezTo>
                                  <a:pt x="3817409" y="-47001"/>
                                  <a:pt x="3804400" y="36197"/>
                                  <a:pt x="4092925" y="0"/>
                                </a:cubicBezTo>
                                <a:cubicBezTo>
                                  <a:pt x="4381450" y="-36197"/>
                                  <a:pt x="4447037" y="60735"/>
                                  <a:pt x="4791862" y="0"/>
                                </a:cubicBezTo>
                                <a:cubicBezTo>
                                  <a:pt x="5136687" y="-60735"/>
                                  <a:pt x="5087800" y="38974"/>
                                  <a:pt x="5330872" y="0"/>
                                </a:cubicBezTo>
                                <a:cubicBezTo>
                                  <a:pt x="5359921" y="82898"/>
                                  <a:pt x="5318635" y="210403"/>
                                  <a:pt x="5330872" y="320836"/>
                                </a:cubicBezTo>
                                <a:cubicBezTo>
                                  <a:pt x="5343109" y="431269"/>
                                  <a:pt x="5312136" y="483097"/>
                                  <a:pt x="5330872" y="616993"/>
                                </a:cubicBezTo>
                                <a:cubicBezTo>
                                  <a:pt x="5221105" y="666074"/>
                                  <a:pt x="5102807" y="608740"/>
                                  <a:pt x="4898479" y="616993"/>
                                </a:cubicBezTo>
                                <a:cubicBezTo>
                                  <a:pt x="4694151" y="625246"/>
                                  <a:pt x="4553178" y="616836"/>
                                  <a:pt x="4252851" y="616993"/>
                                </a:cubicBezTo>
                                <a:cubicBezTo>
                                  <a:pt x="3952524" y="617150"/>
                                  <a:pt x="3760849" y="538152"/>
                                  <a:pt x="3553915" y="616993"/>
                                </a:cubicBezTo>
                                <a:cubicBezTo>
                                  <a:pt x="3346981" y="695834"/>
                                  <a:pt x="3105119" y="558308"/>
                                  <a:pt x="2961596" y="616993"/>
                                </a:cubicBezTo>
                                <a:cubicBezTo>
                                  <a:pt x="2818073" y="675678"/>
                                  <a:pt x="2469631" y="612134"/>
                                  <a:pt x="2262659" y="616993"/>
                                </a:cubicBezTo>
                                <a:cubicBezTo>
                                  <a:pt x="2055687" y="621852"/>
                                  <a:pt x="2041760" y="591751"/>
                                  <a:pt x="1830266" y="616993"/>
                                </a:cubicBezTo>
                                <a:cubicBezTo>
                                  <a:pt x="1618772" y="642235"/>
                                  <a:pt x="1339500" y="579477"/>
                                  <a:pt x="1131330" y="616993"/>
                                </a:cubicBezTo>
                                <a:cubicBezTo>
                                  <a:pt x="923160" y="654509"/>
                                  <a:pt x="882359" y="565101"/>
                                  <a:pt x="645628" y="616993"/>
                                </a:cubicBezTo>
                                <a:cubicBezTo>
                                  <a:pt x="408897" y="668885"/>
                                  <a:pt x="133980" y="591082"/>
                                  <a:pt x="0" y="616993"/>
                                </a:cubicBezTo>
                                <a:cubicBezTo>
                                  <a:pt x="-26630" y="544239"/>
                                  <a:pt x="9363" y="404841"/>
                                  <a:pt x="0" y="314666"/>
                                </a:cubicBezTo>
                                <a:cubicBezTo>
                                  <a:pt x="-9363" y="224491"/>
                                  <a:pt x="31171" y="130110"/>
                                  <a:pt x="0" y="0"/>
                                </a:cubicBezTo>
                                <a:close/>
                              </a:path>
                              <a:path w="5330872" h="616993" stroke="0" extrusionOk="0">
                                <a:moveTo>
                                  <a:pt x="0" y="0"/>
                                </a:moveTo>
                                <a:cubicBezTo>
                                  <a:pt x="186372" y="-1024"/>
                                  <a:pt x="289456" y="46470"/>
                                  <a:pt x="539010" y="0"/>
                                </a:cubicBezTo>
                                <a:cubicBezTo>
                                  <a:pt x="788564" y="-46470"/>
                                  <a:pt x="858188" y="46158"/>
                                  <a:pt x="1078021" y="0"/>
                                </a:cubicBezTo>
                                <a:cubicBezTo>
                                  <a:pt x="1297854" y="-46158"/>
                                  <a:pt x="1531866" y="6292"/>
                                  <a:pt x="1723649" y="0"/>
                                </a:cubicBezTo>
                                <a:cubicBezTo>
                                  <a:pt x="1915432" y="-6292"/>
                                  <a:pt x="2111201" y="32098"/>
                                  <a:pt x="2262659" y="0"/>
                                </a:cubicBezTo>
                                <a:cubicBezTo>
                                  <a:pt x="2414117" y="-32098"/>
                                  <a:pt x="2627979" y="57664"/>
                                  <a:pt x="2908287" y="0"/>
                                </a:cubicBezTo>
                                <a:cubicBezTo>
                                  <a:pt x="3188595" y="-57664"/>
                                  <a:pt x="3240198" y="26505"/>
                                  <a:pt x="3340680" y="0"/>
                                </a:cubicBezTo>
                                <a:cubicBezTo>
                                  <a:pt x="3441162" y="-26505"/>
                                  <a:pt x="3697140" y="46682"/>
                                  <a:pt x="3879690" y="0"/>
                                </a:cubicBezTo>
                                <a:cubicBezTo>
                                  <a:pt x="4062240" y="-46682"/>
                                  <a:pt x="4189549" y="48351"/>
                                  <a:pt x="4365392" y="0"/>
                                </a:cubicBezTo>
                                <a:cubicBezTo>
                                  <a:pt x="4541235" y="-48351"/>
                                  <a:pt x="5056313" y="32128"/>
                                  <a:pt x="5330872" y="0"/>
                                </a:cubicBezTo>
                                <a:cubicBezTo>
                                  <a:pt x="5346052" y="146856"/>
                                  <a:pt x="5304848" y="227599"/>
                                  <a:pt x="5330872" y="296157"/>
                                </a:cubicBezTo>
                                <a:cubicBezTo>
                                  <a:pt x="5356896" y="364715"/>
                                  <a:pt x="5325521" y="477832"/>
                                  <a:pt x="5330872" y="616993"/>
                                </a:cubicBezTo>
                                <a:cubicBezTo>
                                  <a:pt x="5151045" y="657773"/>
                                  <a:pt x="5000055" y="593666"/>
                                  <a:pt x="4685244" y="616993"/>
                                </a:cubicBezTo>
                                <a:cubicBezTo>
                                  <a:pt x="4370433" y="640320"/>
                                  <a:pt x="4409200" y="588046"/>
                                  <a:pt x="4146234" y="616993"/>
                                </a:cubicBezTo>
                                <a:cubicBezTo>
                                  <a:pt x="3883268" y="645940"/>
                                  <a:pt x="3613010" y="571526"/>
                                  <a:pt x="3447297" y="616993"/>
                                </a:cubicBezTo>
                                <a:cubicBezTo>
                                  <a:pt x="3281584" y="662460"/>
                                  <a:pt x="3182589" y="616303"/>
                                  <a:pt x="2961596" y="616993"/>
                                </a:cubicBezTo>
                                <a:cubicBezTo>
                                  <a:pt x="2740603" y="617683"/>
                                  <a:pt x="2710055" y="593854"/>
                                  <a:pt x="2475894" y="616993"/>
                                </a:cubicBezTo>
                                <a:cubicBezTo>
                                  <a:pt x="2241733" y="640132"/>
                                  <a:pt x="1920568" y="583222"/>
                                  <a:pt x="1776957" y="616993"/>
                                </a:cubicBezTo>
                                <a:cubicBezTo>
                                  <a:pt x="1633346" y="650764"/>
                                  <a:pt x="1303912" y="552261"/>
                                  <a:pt x="1078021" y="616993"/>
                                </a:cubicBezTo>
                                <a:cubicBezTo>
                                  <a:pt x="852130" y="681725"/>
                                  <a:pt x="275559" y="571245"/>
                                  <a:pt x="0" y="616993"/>
                                </a:cubicBezTo>
                                <a:cubicBezTo>
                                  <a:pt x="-5233" y="500002"/>
                                  <a:pt x="33201" y="397741"/>
                                  <a:pt x="0" y="320836"/>
                                </a:cubicBezTo>
                                <a:cubicBezTo>
                                  <a:pt x="-33201" y="243931"/>
                                  <a:pt x="11816" y="13295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F2FD"/>
                          </a:solidFill>
                          <a:ln>
                            <a:extLst>
                              <a:ext uri="{C807C97D-BFC1-408E-A445-0C87EB9F89A2}">
                                <ask:lineSketchStyleProps xmlns:ask="http://schemas.microsoft.com/office/drawing/2018/sketchyshapes" sd="2994486503">
                                  <a:prstGeom prst="rect">
                                    <a:avLst/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E9D9A8" w14:textId="6868E802" w:rsidR="00D14A83" w:rsidRPr="00D14A83" w:rsidRDefault="00D14A83" w:rsidP="00D14A8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4A83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Share your pictures with us on Facebook, Twitter or Instagram by tagging @</w:t>
                              </w:r>
                              <w:proofErr w:type="spellStart"/>
                              <w:r w:rsidRPr="00D14A83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RecycleDevon</w:t>
                              </w:r>
                              <w:proofErr w:type="spellEnd"/>
                              <w:r w:rsidRPr="00D14A83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 xml:space="preserve"> #</w:t>
                              </w:r>
                              <w:proofErr w:type="spellStart"/>
                              <w:r w:rsidRPr="00D14A83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recycled</w:t>
                              </w:r>
                              <w:del w:id="397" w:author="Lucy Mottram" w:date="2021-02-15T13:21:00Z">
                                <w:r w:rsidRPr="00D14A83" w:rsidDel="00040C9A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delText>ev</w:delText>
                                </w:r>
                              </w:del>
                              <w:r w:rsidRPr="00D14A83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on</w:t>
                              </w:r>
                              <w:proofErr w:type="spellEnd"/>
                              <w:r w:rsidRPr="00D14A8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B53C470" w14:textId="77777777" w:rsidR="00D14A83" w:rsidRPr="00D14A83" w:rsidRDefault="00D14A83" w:rsidP="00D14A83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1F3864" w:themeColor="accent1" w:themeShade="80"/>
                                </w:rPr>
                              </w:pPr>
                              <w:r w:rsidRPr="00D14A83">
                                <w:rPr>
                                  <w:rFonts w:ascii="Arial Rounded MT Bold" w:hAnsi="Arial Rounded MT Bold"/>
                                  <w:color w:val="1F3864" w:themeColor="accent1" w:themeShade="80"/>
                                </w:rPr>
                                <w:t>Make sure you have permission to share any photos first.</w:t>
                              </w:r>
                            </w:p>
                            <w:p w14:paraId="57A3FBD7" w14:textId="77777777" w:rsidR="00D14A83" w:rsidRDefault="00D14A83" w:rsidP="00D14A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9F9531C" id="Rectangle 12" o:spid="_x0000_s1027" style="position:absolute;margin-left:0;margin-top:10.5pt;width:419.75pt;height:48.6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" fillcolor="#dbf2fd" strokecolor="#1f3763 [1604]" strokeweight="1pt">
                  <v:textbox>
                    <w:txbxContent>
                      <w:p w14:paraId="4AE9D9A8" w14:textId="6868E802" w:rsidR="00D14A83" w:rsidRPr="00D14A83" w:rsidRDefault="00D14A83" w:rsidP="00D14A8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4A83">
                          <w:rPr>
                            <w:rFonts w:ascii="Arial Rounded MT Bold" w:hAnsi="Arial Rounded MT Bold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>Share your pictures with us on Facebook, Twitter or Instagram by tagging @</w:t>
                        </w:r>
                        <w:proofErr w:type="spellStart"/>
                        <w:r w:rsidRPr="00D14A83">
                          <w:rPr>
                            <w:rFonts w:ascii="Arial Rounded MT Bold" w:hAnsi="Arial Rounded MT Bold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>RecycleDevon</w:t>
                        </w:r>
                        <w:proofErr w:type="spellEnd"/>
                        <w:r w:rsidRPr="00D14A83">
                          <w:rPr>
                            <w:rFonts w:ascii="Arial Rounded MT Bold" w:hAnsi="Arial Rounded MT Bold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 xml:space="preserve"> #</w:t>
                        </w:r>
                        <w:proofErr w:type="spellStart"/>
                        <w:r w:rsidRPr="00D14A83">
                          <w:rPr>
                            <w:rFonts w:ascii="Arial Rounded MT Bold" w:hAnsi="Arial Rounded MT Bold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>recycled</w:t>
                        </w:r>
                        <w:del w:id="398" w:author="Lucy Mottram" w:date="2021-02-15T13:21:00Z">
                          <w:r w:rsidRPr="00D14A83" w:rsidDel="00040C9A">
                            <w:rPr>
                              <w:rFonts w:ascii="Arial Rounded MT Bold" w:hAnsi="Arial Rounded MT Bol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delText>ev</w:delText>
                          </w:r>
                        </w:del>
                        <w:r w:rsidRPr="00D14A83">
                          <w:rPr>
                            <w:rFonts w:ascii="Arial Rounded MT Bold" w:hAnsi="Arial Rounded MT Bold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>on</w:t>
                        </w:r>
                        <w:proofErr w:type="spellEnd"/>
                        <w:r w:rsidRPr="00D14A8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B53C470" w14:textId="77777777" w:rsidR="00D14A83" w:rsidRPr="00D14A83" w:rsidRDefault="00D14A83" w:rsidP="00D14A83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bCs/>
                            <w:color w:val="1F3864" w:themeColor="accent1" w:themeShade="80"/>
                          </w:rPr>
                        </w:pPr>
                        <w:r w:rsidRPr="00D14A83">
                          <w:rPr>
                            <w:rFonts w:ascii="Arial Rounded MT Bold" w:hAnsi="Arial Rounded MT Bold"/>
                            <w:color w:val="1F3864" w:themeColor="accent1" w:themeShade="80"/>
                          </w:rPr>
                          <w:t>Make sure you have permission to share any photos first.</w:t>
                        </w:r>
                      </w:p>
                      <w:p w14:paraId="57A3FBD7" w14:textId="77777777" w:rsidR="00D14A83" w:rsidRDefault="00D14A83" w:rsidP="00D14A83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del>
    </w:p>
    <w:p w14:paraId="69250D2D" w14:textId="2E1FCB72" w:rsidR="00541BF7" w:rsidDel="00787A84" w:rsidRDefault="00541BF7" w:rsidP="007A5DF5">
      <w:pPr>
        <w:rPr>
          <w:del w:id="399" w:author="Lucy Mottram" w:date="2021-02-15T13:23:00Z"/>
          <w:rFonts w:ascii="Arial Rounded MT Bold" w:hAnsi="Arial Rounded MT Bold"/>
          <w:color w:val="2F5496" w:themeColor="accent1" w:themeShade="BF"/>
          <w:sz w:val="28"/>
          <w:szCs w:val="28"/>
        </w:rPr>
        <w:sectPr w:rsidR="00541BF7" w:rsidDel="00787A84" w:rsidSect="00DD55FD">
          <w:pgSz w:w="11906" w:h="16838"/>
          <w:pgMar w:top="2552" w:right="1133" w:bottom="1440" w:left="1418" w:header="1486" w:footer="709" w:gutter="0"/>
          <w:cols w:space="708"/>
          <w:docGrid w:linePitch="360"/>
          <w:sectPrChange w:id="400" w:author="Lucy Mottram" w:date="2021-02-15T13:28:00Z">
            <w:sectPr w:rsidR="00541BF7" w:rsidDel="00787A84" w:rsidSect="00DD55FD">
              <w:pgMar w:top="1418" w:right="1133" w:bottom="1440" w:left="1418" w:header="1486" w:footer="708" w:gutter="0"/>
            </w:sectPr>
          </w:sectPrChange>
        </w:sectPr>
        <w:pPrChange w:id="401" w:author="Lucy Mottram" w:date="2021-02-15T13:28:00Z">
          <w:pPr/>
        </w:pPrChange>
      </w:pPr>
    </w:p>
    <w:p w14:paraId="37BA622E" w14:textId="00C908DE" w:rsidR="00AB4D2F" w:rsidRPr="00EC097D" w:rsidDel="00040C9A" w:rsidRDefault="00AB4D2F" w:rsidP="007A5DF5">
      <w:pPr>
        <w:rPr>
          <w:del w:id="402" w:author="Lucy Mottram" w:date="2021-02-15T13:21:00Z"/>
          <w:rFonts w:ascii="Arial Rounded MT Bold" w:hAnsi="Arial Rounded MT Bold"/>
          <w:color w:val="2F5496" w:themeColor="accent1" w:themeShade="BF"/>
          <w:sz w:val="28"/>
          <w:szCs w:val="28"/>
        </w:rPr>
        <w:pPrChange w:id="403" w:author="Lucy Mottram" w:date="2021-02-15T13:28:00Z">
          <w:pPr/>
        </w:pPrChange>
      </w:pPr>
      <w:commentRangeStart w:id="404"/>
      <w:del w:id="405" w:author="Lucy Mottram" w:date="2021-02-15T13:21:00Z">
        <w:r w:rsidRPr="00EC097D" w:rsidDel="00040C9A">
          <w:rPr>
            <w:rFonts w:ascii="Arial Rounded MT Bold" w:hAnsi="Arial Rounded MT Bold"/>
            <w:color w:val="2F5496" w:themeColor="accent1" w:themeShade="BF"/>
            <w:sz w:val="28"/>
            <w:szCs w:val="28"/>
          </w:rPr>
          <w:delText>List of most littered items</w:delText>
        </w:r>
        <w:r w:rsidR="001D477B" w:rsidRPr="00EC097D" w:rsidDel="00040C9A">
          <w:rPr>
            <w:rFonts w:ascii="Arial Rounded MT Bold" w:hAnsi="Arial Rounded MT Bold"/>
            <w:color w:val="2F5496" w:themeColor="accent1" w:themeShade="BF"/>
            <w:sz w:val="28"/>
            <w:szCs w:val="28"/>
          </w:rPr>
          <w:delText xml:space="preserve"> </w:delText>
        </w:r>
        <w:commentRangeEnd w:id="404"/>
        <w:r w:rsidR="00E63FF9" w:rsidDel="00040C9A">
          <w:rPr>
            <w:rStyle w:val="CommentReference"/>
          </w:rPr>
          <w:commentReference w:id="404"/>
        </w:r>
        <w:r w:rsidR="001D477B" w:rsidRPr="00EC097D" w:rsidDel="00040C9A">
          <w:rPr>
            <w:rFonts w:ascii="Arial Rounded MT Bold" w:hAnsi="Arial Rounded MT Bold"/>
            <w:color w:val="2F5496" w:themeColor="accent1" w:themeShade="BF"/>
            <w:sz w:val="28"/>
            <w:szCs w:val="28"/>
          </w:rPr>
          <w:delText xml:space="preserve">(found in </w:delText>
        </w:r>
        <w:r w:rsidR="00B13D49" w:rsidRPr="00EC097D" w:rsidDel="00040C9A">
          <w:rPr>
            <w:rFonts w:ascii="Arial Rounded MT Bold" w:hAnsi="Arial Rounded MT Bold"/>
            <w:color w:val="2F5496" w:themeColor="accent1" w:themeShade="BF"/>
            <w:sz w:val="28"/>
            <w:szCs w:val="28"/>
          </w:rPr>
          <w:delText>beach cleans</w:delText>
        </w:r>
        <w:r w:rsidR="005F234E" w:rsidDel="00040C9A">
          <w:rPr>
            <w:rFonts w:ascii="Arial Rounded MT Bold" w:hAnsi="Arial Rounded MT Bold"/>
            <w:color w:val="2F5496" w:themeColor="accent1" w:themeShade="BF"/>
            <w:sz w:val="28"/>
            <w:szCs w:val="28"/>
          </w:rPr>
          <w:delText xml:space="preserve"> in 1 year</w:delText>
        </w:r>
        <w:r w:rsidR="00B13D49" w:rsidRPr="00EC097D" w:rsidDel="00040C9A">
          <w:rPr>
            <w:rFonts w:ascii="Arial Rounded MT Bold" w:hAnsi="Arial Rounded MT Bold"/>
            <w:color w:val="2F5496" w:themeColor="accent1" w:themeShade="BF"/>
            <w:sz w:val="28"/>
            <w:szCs w:val="28"/>
          </w:rPr>
          <w:delText>)</w:delText>
        </w:r>
        <w:r w:rsidR="001D477B" w:rsidRPr="00EC097D" w:rsidDel="00040C9A">
          <w:rPr>
            <w:rFonts w:ascii="Arial Rounded MT Bold" w:hAnsi="Arial Rounded MT Bold"/>
            <w:color w:val="2F5496" w:themeColor="accent1" w:themeShade="BF"/>
            <w:sz w:val="28"/>
            <w:szCs w:val="28"/>
          </w:rPr>
          <w:delText>:</w:delText>
        </w:r>
      </w:del>
    </w:p>
    <w:p w14:paraId="167B4D79" w14:textId="078B011E" w:rsidR="00E526CB" w:rsidDel="00787A84" w:rsidRDefault="00E526CB" w:rsidP="007A5DF5">
      <w:pPr>
        <w:rPr>
          <w:del w:id="406" w:author="Lucy Mottram" w:date="2021-02-15T13:23:00Z"/>
          <w:rFonts w:ascii="Arial Rounded MT Bold" w:hAnsi="Arial Rounded MT Bold"/>
          <w:sz w:val="24"/>
          <w:szCs w:val="24"/>
        </w:rPr>
        <w:pPrChange w:id="407" w:author="Lucy Mottram" w:date="2021-02-15T13:28:00Z">
          <w:pPr/>
        </w:pPrChange>
      </w:pPr>
    </w:p>
    <w:p w14:paraId="7AB67E83" w14:textId="3B65CD65" w:rsidR="00E70427" w:rsidRDefault="00E70427" w:rsidP="007A5DF5">
      <w:pPr>
        <w:rPr>
          <w:rFonts w:ascii="Arial Rounded MT Bold" w:hAnsi="Arial Rounded MT Bold"/>
          <w:sz w:val="24"/>
          <w:szCs w:val="24"/>
        </w:rPr>
        <w:pPrChange w:id="408" w:author="Lucy Mottram" w:date="2021-02-15T13:28:00Z">
          <w:pPr>
            <w:jc w:val="center"/>
          </w:pPr>
        </w:pPrChange>
      </w:pPr>
      <w:del w:id="409" w:author="Lucy Mottram" w:date="2021-02-15T12:58:00Z">
        <w:r w:rsidDel="00A83D52">
          <w:rPr>
            <w:noProof/>
          </w:rPr>
          <w:drawing>
            <wp:anchor distT="0" distB="0" distL="114300" distR="114300" simplePos="0" relativeHeight="251664896" behindDoc="0" locked="0" layoutInCell="1" allowOverlap="1" wp14:anchorId="20CD973C" wp14:editId="0F50B16A">
              <wp:simplePos x="0" y="0"/>
              <wp:positionH relativeFrom="margin">
                <wp:posOffset>71628</wp:posOffset>
              </wp:positionH>
              <wp:positionV relativeFrom="margin">
                <wp:posOffset>1377188</wp:posOffset>
              </wp:positionV>
              <wp:extent cx="5766067" cy="6109079"/>
              <wp:effectExtent l="133350" t="114300" r="139700" b="158750"/>
              <wp:wrapSquare wrapText="bothSides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6067" cy="6109079"/>
                      </a:xfrm>
                      <a:prstGeom prst="rect">
                        <a:avLst/>
                      </a:prstGeom>
                      <a:solidFill>
                        <a:srgbClr val="FFFFFF">
                          <a:shade val="85000"/>
                        </a:srgbClr>
                      </a:solidFill>
                      <a:ln w="88900" cap="sq">
                        <a:solidFill>
                          <a:srgbClr val="FFFFFF"/>
                        </a:solidFill>
                        <a:miter lim="800000"/>
                      </a:ln>
                      <a:effectLst>
                        <a:outerShdw blurRad="55000" dist="180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>
                          <a:rot lat="0" lon="0" rev="7200000"/>
                        </a:lightRig>
                      </a:scene3d>
                      <a:sp3d>
                        <a:bevelT w="25400" h="19050"/>
                        <a:contourClr>
                          <a:srgbClr val="FFFFFF"/>
                        </a:contourClr>
                      </a:sp3d>
                    </pic:spPr>
                  </pic:pic>
                </a:graphicData>
              </a:graphic>
            </wp:anchor>
          </w:drawing>
        </w:r>
      </w:del>
    </w:p>
    <w:sectPr w:rsidR="00E70427" w:rsidSect="00DD55FD">
      <w:footerReference w:type="default" r:id="rId24"/>
      <w:pgSz w:w="11906" w:h="16838"/>
      <w:pgMar w:top="2552" w:right="1133" w:bottom="1440" w:left="1418" w:header="1486" w:footer="709" w:gutter="0"/>
      <w:cols w:space="708"/>
      <w:docGrid w:linePitch="360"/>
      <w:sectPrChange w:id="412" w:author="Lucy Mottram" w:date="2021-02-15T13:28:00Z">
        <w:sectPr w:rsidR="00E70427" w:rsidSect="00DD55FD">
          <w:pgMar w:top="1418" w:right="1133" w:bottom="1440" w:left="1418" w:header="1486" w:footer="708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44" w:author="Bobby Hughes" w:date="2021-02-09T09:29:00Z" w:initials="BH">
    <w:p w14:paraId="33E483D7" w14:textId="70412863" w:rsidR="00E63FF9" w:rsidRDefault="00E63FF9">
      <w:pPr>
        <w:pStyle w:val="CommentText"/>
      </w:pPr>
      <w:r>
        <w:rPr>
          <w:rStyle w:val="CommentReference"/>
        </w:rPr>
        <w:annotationRef/>
      </w:r>
      <w:r>
        <w:t>Or stickers?</w:t>
      </w:r>
    </w:p>
  </w:comment>
  <w:comment w:id="284" w:author="Bobby Hughes" w:date="2021-02-09T09:24:00Z" w:initials="BH">
    <w:p w14:paraId="1038C0A5" w14:textId="47F0B240" w:rsidR="00E63FF9" w:rsidRDefault="00E63FF9">
      <w:pPr>
        <w:pStyle w:val="CommentText"/>
      </w:pPr>
      <w:r>
        <w:rPr>
          <w:rStyle w:val="CommentReference"/>
        </w:rPr>
        <w:annotationRef/>
      </w:r>
      <w:r>
        <w:t>And the card or stickers?</w:t>
      </w:r>
    </w:p>
  </w:comment>
  <w:comment w:id="305" w:author="Bobby Hughes" w:date="2021-02-09T09:32:00Z" w:initials="BH">
    <w:p w14:paraId="1187A3D7" w14:textId="07467BC4" w:rsidR="00BF4F2B" w:rsidRDefault="00BF4F2B">
      <w:pPr>
        <w:pStyle w:val="CommentText"/>
      </w:pPr>
      <w:r>
        <w:rPr>
          <w:rStyle w:val="CommentReference"/>
        </w:rPr>
        <w:annotationRef/>
      </w:r>
      <w:r>
        <w:t>And how?</w:t>
      </w:r>
    </w:p>
  </w:comment>
  <w:comment w:id="404" w:author="Bobby Hughes" w:date="2021-02-09T09:28:00Z" w:initials="BH">
    <w:p w14:paraId="15F8FF42" w14:textId="500D939B" w:rsidR="00E63FF9" w:rsidRDefault="00E63FF9">
      <w:pPr>
        <w:pStyle w:val="CommentText"/>
      </w:pPr>
      <w:r>
        <w:rPr>
          <w:rStyle w:val="CommentReference"/>
        </w:rPr>
        <w:annotationRef/>
      </w:r>
      <w:r>
        <w:t>Please include the source for this and can we use the image freely?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E483D7" w15:done="1"/>
  <w15:commentEx w15:paraId="1038C0A5" w15:done="0"/>
  <w15:commentEx w15:paraId="1187A3D7" w15:done="1"/>
  <w15:commentEx w15:paraId="15F8FF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E483D7" w16cid:durableId="23CCD490"/>
  <w16cid:commentId w16cid:paraId="1038C0A5" w16cid:durableId="23CCD33F"/>
  <w16cid:commentId w16cid:paraId="1187A3D7" w16cid:durableId="23CCD52A"/>
  <w16cid:commentId w16cid:paraId="15F8FF42" w16cid:durableId="23CCD4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2C9A6" w14:textId="77777777" w:rsidR="00EB44D3" w:rsidRDefault="00EB44D3" w:rsidP="00BC4DDD">
      <w:r>
        <w:separator/>
      </w:r>
    </w:p>
  </w:endnote>
  <w:endnote w:type="continuationSeparator" w:id="0">
    <w:p w14:paraId="059C9BE8" w14:textId="77777777" w:rsidR="00EB44D3" w:rsidRDefault="00EB44D3" w:rsidP="00BC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945B" w14:textId="30AFF654" w:rsidR="00DD55FD" w:rsidRDefault="00C14C9C" w:rsidP="00C14C9C">
    <w:pPr>
      <w:pStyle w:val="Footer"/>
      <w:tabs>
        <w:tab w:val="clear" w:pos="4513"/>
        <w:tab w:val="clear" w:pos="9026"/>
        <w:tab w:val="left" w:pos="6989"/>
      </w:tabs>
      <w:pPrChange w:id="410" w:author="Lucy Mottram" w:date="2021-02-15T13:29:00Z">
        <w:pPr>
          <w:pStyle w:val="Footer"/>
        </w:pPr>
      </w:pPrChange>
    </w:pPr>
    <w:ins w:id="411" w:author="Lucy Mottram" w:date="2021-02-15T13:29:00Z">
      <w:r>
        <w:tab/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FEB70" w14:textId="77777777" w:rsidR="00EB44D3" w:rsidRDefault="00EB44D3" w:rsidP="00BC4DDD">
      <w:r>
        <w:separator/>
      </w:r>
    </w:p>
  </w:footnote>
  <w:footnote w:type="continuationSeparator" w:id="0">
    <w:p w14:paraId="17DF8693" w14:textId="77777777" w:rsidR="00EB44D3" w:rsidRDefault="00EB44D3" w:rsidP="00BC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90C7" w14:textId="0A54A443" w:rsidR="008761E5" w:rsidRPr="00673DA1" w:rsidRDefault="00673DA1" w:rsidP="00673DA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2E4FCA" wp14:editId="10B131C7">
          <wp:simplePos x="0" y="0"/>
          <wp:positionH relativeFrom="page">
            <wp:align>right</wp:align>
          </wp:positionH>
          <wp:positionV relativeFrom="paragraph">
            <wp:posOffset>-912767</wp:posOffset>
          </wp:positionV>
          <wp:extent cx="7554686" cy="10685341"/>
          <wp:effectExtent l="0" t="0" r="8255" b="190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 backgroun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6" cy="10685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4D999" w14:textId="5DE984B6" w:rsidR="008761E5" w:rsidRDefault="00673DA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952DBB" wp14:editId="75815DAF">
          <wp:simplePos x="0" y="0"/>
          <wp:positionH relativeFrom="margin">
            <wp:posOffset>-885401</wp:posOffset>
          </wp:positionH>
          <wp:positionV relativeFrom="paragraph">
            <wp:posOffset>-946785</wp:posOffset>
          </wp:positionV>
          <wp:extent cx="7588421" cy="10733268"/>
          <wp:effectExtent l="0" t="0" r="0" b="0"/>
          <wp:wrapNone/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ls worksheet backgroun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421" cy="10733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35D0"/>
    <w:multiLevelType w:val="hybridMultilevel"/>
    <w:tmpl w:val="EDAC9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820A6"/>
    <w:multiLevelType w:val="hybridMultilevel"/>
    <w:tmpl w:val="538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932B06"/>
    <w:multiLevelType w:val="hybridMultilevel"/>
    <w:tmpl w:val="73E22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D4939"/>
    <w:multiLevelType w:val="hybridMultilevel"/>
    <w:tmpl w:val="8A0A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y Mottram">
    <w15:presenceInfo w15:providerId="AD" w15:userId="S::Lucy.Mottram@devon.gov.uk::a288c417-dffd-4747-b1a7-c5443410cd9f"/>
  </w15:person>
  <w15:person w15:author="Bobby Hughes">
    <w15:presenceInfo w15:providerId="AD" w15:userId="S::Bobby.Hughes@devon.gov.uk::80c47cfd-1fc8-46ac-a263-503db6b7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236C7"/>
    <w:rsid w:val="00040C9A"/>
    <w:rsid w:val="000626B7"/>
    <w:rsid w:val="00072C5C"/>
    <w:rsid w:val="00072DBD"/>
    <w:rsid w:val="00086996"/>
    <w:rsid w:val="000A3E63"/>
    <w:rsid w:val="000A40EA"/>
    <w:rsid w:val="000A4C1F"/>
    <w:rsid w:val="000C7382"/>
    <w:rsid w:val="000C7D5E"/>
    <w:rsid w:val="000E414E"/>
    <w:rsid w:val="000F2E44"/>
    <w:rsid w:val="000F6B74"/>
    <w:rsid w:val="00122B2A"/>
    <w:rsid w:val="0016642C"/>
    <w:rsid w:val="001932A3"/>
    <w:rsid w:val="001D1C1D"/>
    <w:rsid w:val="001D477B"/>
    <w:rsid w:val="001D500E"/>
    <w:rsid w:val="001E67E2"/>
    <w:rsid w:val="001F330A"/>
    <w:rsid w:val="00217305"/>
    <w:rsid w:val="00220765"/>
    <w:rsid w:val="00240453"/>
    <w:rsid w:val="0025012D"/>
    <w:rsid w:val="0025444C"/>
    <w:rsid w:val="002578A8"/>
    <w:rsid w:val="00273D26"/>
    <w:rsid w:val="00281F04"/>
    <w:rsid w:val="0028441D"/>
    <w:rsid w:val="00296D6B"/>
    <w:rsid w:val="00297768"/>
    <w:rsid w:val="002A20DC"/>
    <w:rsid w:val="002C5354"/>
    <w:rsid w:val="002E46C4"/>
    <w:rsid w:val="002F3F86"/>
    <w:rsid w:val="0030022D"/>
    <w:rsid w:val="003107D9"/>
    <w:rsid w:val="00323B1D"/>
    <w:rsid w:val="00344039"/>
    <w:rsid w:val="003516B2"/>
    <w:rsid w:val="00360DE2"/>
    <w:rsid w:val="003A45BF"/>
    <w:rsid w:val="003B6FEA"/>
    <w:rsid w:val="003C2F89"/>
    <w:rsid w:val="003F179E"/>
    <w:rsid w:val="004009BE"/>
    <w:rsid w:val="00403C46"/>
    <w:rsid w:val="00405F7D"/>
    <w:rsid w:val="00413CA8"/>
    <w:rsid w:val="004141F5"/>
    <w:rsid w:val="004165E8"/>
    <w:rsid w:val="00434D0D"/>
    <w:rsid w:val="0044585C"/>
    <w:rsid w:val="00446B87"/>
    <w:rsid w:val="0044728C"/>
    <w:rsid w:val="004502C1"/>
    <w:rsid w:val="004A2846"/>
    <w:rsid w:val="004C6925"/>
    <w:rsid w:val="004D494C"/>
    <w:rsid w:val="004E088B"/>
    <w:rsid w:val="004F3994"/>
    <w:rsid w:val="004F5C3A"/>
    <w:rsid w:val="005018B7"/>
    <w:rsid w:val="00501B61"/>
    <w:rsid w:val="005165F9"/>
    <w:rsid w:val="0053084E"/>
    <w:rsid w:val="00541BF7"/>
    <w:rsid w:val="00556525"/>
    <w:rsid w:val="00576600"/>
    <w:rsid w:val="00581324"/>
    <w:rsid w:val="005B5ABE"/>
    <w:rsid w:val="005C507C"/>
    <w:rsid w:val="005D2B3A"/>
    <w:rsid w:val="005F234E"/>
    <w:rsid w:val="005F429A"/>
    <w:rsid w:val="006077E2"/>
    <w:rsid w:val="00634C61"/>
    <w:rsid w:val="00640893"/>
    <w:rsid w:val="00642954"/>
    <w:rsid w:val="00673DA1"/>
    <w:rsid w:val="006C1CE2"/>
    <w:rsid w:val="006F54F9"/>
    <w:rsid w:val="00702691"/>
    <w:rsid w:val="00704105"/>
    <w:rsid w:val="007259EB"/>
    <w:rsid w:val="00736923"/>
    <w:rsid w:val="00744D0B"/>
    <w:rsid w:val="007809FA"/>
    <w:rsid w:val="00783FA2"/>
    <w:rsid w:val="00787A84"/>
    <w:rsid w:val="007A5DF5"/>
    <w:rsid w:val="007A68DA"/>
    <w:rsid w:val="007A7FBD"/>
    <w:rsid w:val="00805E2E"/>
    <w:rsid w:val="0083415F"/>
    <w:rsid w:val="00835CD9"/>
    <w:rsid w:val="00852394"/>
    <w:rsid w:val="00867EB0"/>
    <w:rsid w:val="008761E5"/>
    <w:rsid w:val="00877DC3"/>
    <w:rsid w:val="00887772"/>
    <w:rsid w:val="008924BD"/>
    <w:rsid w:val="008A7065"/>
    <w:rsid w:val="008B5FD3"/>
    <w:rsid w:val="008E2429"/>
    <w:rsid w:val="009222D1"/>
    <w:rsid w:val="00922557"/>
    <w:rsid w:val="00931864"/>
    <w:rsid w:val="009370C4"/>
    <w:rsid w:val="009371F3"/>
    <w:rsid w:val="009416B3"/>
    <w:rsid w:val="00942A36"/>
    <w:rsid w:val="0094372E"/>
    <w:rsid w:val="00946148"/>
    <w:rsid w:val="00967778"/>
    <w:rsid w:val="009846B2"/>
    <w:rsid w:val="00986908"/>
    <w:rsid w:val="00992262"/>
    <w:rsid w:val="009A6FEF"/>
    <w:rsid w:val="009B74E2"/>
    <w:rsid w:val="009C55F6"/>
    <w:rsid w:val="009F40F3"/>
    <w:rsid w:val="00A0621F"/>
    <w:rsid w:val="00A44F89"/>
    <w:rsid w:val="00A6776F"/>
    <w:rsid w:val="00A83D52"/>
    <w:rsid w:val="00A84CDA"/>
    <w:rsid w:val="00A9099F"/>
    <w:rsid w:val="00A93082"/>
    <w:rsid w:val="00AB4D2F"/>
    <w:rsid w:val="00AC516E"/>
    <w:rsid w:val="00AC62FE"/>
    <w:rsid w:val="00AF1A7E"/>
    <w:rsid w:val="00B13D49"/>
    <w:rsid w:val="00B25AA8"/>
    <w:rsid w:val="00B27F0B"/>
    <w:rsid w:val="00B50041"/>
    <w:rsid w:val="00B55F4F"/>
    <w:rsid w:val="00B81F34"/>
    <w:rsid w:val="00B91A9B"/>
    <w:rsid w:val="00B91EFB"/>
    <w:rsid w:val="00BA5BF4"/>
    <w:rsid w:val="00BA66BF"/>
    <w:rsid w:val="00BA6707"/>
    <w:rsid w:val="00BB1035"/>
    <w:rsid w:val="00BC4DDD"/>
    <w:rsid w:val="00BF4F2B"/>
    <w:rsid w:val="00C07D01"/>
    <w:rsid w:val="00C14C9C"/>
    <w:rsid w:val="00C25DB3"/>
    <w:rsid w:val="00C7743B"/>
    <w:rsid w:val="00CA18D0"/>
    <w:rsid w:val="00CB777F"/>
    <w:rsid w:val="00CC1536"/>
    <w:rsid w:val="00CC6AC6"/>
    <w:rsid w:val="00CD1BBE"/>
    <w:rsid w:val="00CE75D4"/>
    <w:rsid w:val="00CF1FAC"/>
    <w:rsid w:val="00D00032"/>
    <w:rsid w:val="00D1104C"/>
    <w:rsid w:val="00D1115F"/>
    <w:rsid w:val="00D14A83"/>
    <w:rsid w:val="00D3670D"/>
    <w:rsid w:val="00D440DB"/>
    <w:rsid w:val="00D64B7E"/>
    <w:rsid w:val="00D74904"/>
    <w:rsid w:val="00D87E59"/>
    <w:rsid w:val="00D9603C"/>
    <w:rsid w:val="00DB1EC7"/>
    <w:rsid w:val="00DC31ED"/>
    <w:rsid w:val="00DD3930"/>
    <w:rsid w:val="00DD55FD"/>
    <w:rsid w:val="00DD77E4"/>
    <w:rsid w:val="00DF00B8"/>
    <w:rsid w:val="00DF6A79"/>
    <w:rsid w:val="00E065F4"/>
    <w:rsid w:val="00E16FE7"/>
    <w:rsid w:val="00E25E59"/>
    <w:rsid w:val="00E44CA6"/>
    <w:rsid w:val="00E526CB"/>
    <w:rsid w:val="00E61D99"/>
    <w:rsid w:val="00E63FF9"/>
    <w:rsid w:val="00E70427"/>
    <w:rsid w:val="00E7244C"/>
    <w:rsid w:val="00EB2BF9"/>
    <w:rsid w:val="00EB2C09"/>
    <w:rsid w:val="00EB44D3"/>
    <w:rsid w:val="00EC097D"/>
    <w:rsid w:val="00EC45DB"/>
    <w:rsid w:val="00EC790B"/>
    <w:rsid w:val="00ED08C1"/>
    <w:rsid w:val="00ED7E3F"/>
    <w:rsid w:val="00F2634B"/>
    <w:rsid w:val="00F41402"/>
    <w:rsid w:val="00F91A66"/>
    <w:rsid w:val="00F924F9"/>
    <w:rsid w:val="00F93FE4"/>
    <w:rsid w:val="00FB0AAF"/>
    <w:rsid w:val="00FD596A"/>
    <w:rsid w:val="00FE205A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4F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4F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EC790B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D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1A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3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F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F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FF9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04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4.svg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://zone.recycledevon.org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hyperlink" Target="http://zone.recycledevo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image" Target="media/image7.jpeg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7E4E1-0A11-40B4-A0E9-5098E397C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DFB2E-37FC-4B51-B8C0-164AF79A9B2D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customXml/itemProps4.xml><?xml version="1.0" encoding="utf-8"?>
<ds:datastoreItem xmlns:ds="http://schemas.openxmlformats.org/officeDocument/2006/customXml" ds:itemID="{9A3765F9-B382-4A5F-8AD6-E47E3F4D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13</cp:revision>
  <cp:lastPrinted>2021-02-15T13:18:00Z</cp:lastPrinted>
  <dcterms:created xsi:type="dcterms:W3CDTF">2021-02-15T13:20:00Z</dcterms:created>
  <dcterms:modified xsi:type="dcterms:W3CDTF">2021-02-15T13:29:00Z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