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A52F" w14:textId="0BDC7493" w:rsidR="00144402" w:rsidRPr="00303463" w:rsidRDefault="00207CC7" w:rsidP="003E4AFD">
      <w:pPr>
        <w:spacing w:before="240" w:after="60"/>
        <w:outlineLvl w:val="0"/>
        <w:rPr>
          <w:rFonts w:ascii="Arial Rounded MT Bold" w:hAnsi="Arial Rounded MT Bold"/>
          <w:kern w:val="28"/>
          <w:sz w:val="28"/>
          <w:szCs w:val="28"/>
        </w:rPr>
      </w:pPr>
      <w:r w:rsidRPr="00303463">
        <w:rPr>
          <w:rFonts w:ascii="Arial Rounded MT Bold" w:hAnsi="Arial Rounded MT Bold"/>
          <w:kern w:val="28"/>
          <w:sz w:val="28"/>
          <w:szCs w:val="28"/>
        </w:rPr>
        <w:t xml:space="preserve">                                                                                                                                                                                                                                                                                                                                                                                                                                                                                                                                                                                                              </w:t>
      </w:r>
    </w:p>
    <w:p w14:paraId="4FF6038A" w14:textId="36765DEA" w:rsidR="003E4AFD" w:rsidRPr="00221C27" w:rsidRDefault="003E574F" w:rsidP="003E4AFD">
      <w:pPr>
        <w:spacing w:before="240" w:after="60"/>
        <w:outlineLvl w:val="0"/>
        <w:rPr>
          <w:rFonts w:ascii="Arial Rounded MT Bold" w:hAnsi="Arial Rounded MT Bold"/>
          <w:kern w:val="28"/>
          <w:sz w:val="40"/>
          <w:szCs w:val="40"/>
        </w:rPr>
      </w:pPr>
      <w:r>
        <w:rPr>
          <w:rFonts w:ascii="Arial Rounded MT Bold" w:hAnsi="Arial Rounded MT Bold"/>
          <w:kern w:val="28"/>
          <w:sz w:val="40"/>
          <w:szCs w:val="40"/>
        </w:rPr>
        <w:t>Cardboard</w:t>
      </w:r>
      <w:r w:rsidR="003E4AFD" w:rsidRPr="00221C27">
        <w:rPr>
          <w:rFonts w:ascii="Arial Rounded MT Bold" w:hAnsi="Arial Rounded MT Bold"/>
          <w:kern w:val="28"/>
          <w:sz w:val="40"/>
          <w:szCs w:val="40"/>
        </w:rPr>
        <w:t xml:space="preserve"> </w:t>
      </w:r>
      <w:r w:rsidR="007007D0">
        <w:rPr>
          <w:rFonts w:ascii="Arial Rounded MT Bold" w:hAnsi="Arial Rounded MT Bold"/>
          <w:kern w:val="28"/>
          <w:sz w:val="40"/>
          <w:szCs w:val="40"/>
        </w:rPr>
        <w:t>KS</w:t>
      </w:r>
      <w:r w:rsidR="00165ED1">
        <w:rPr>
          <w:rFonts w:ascii="Arial Rounded MT Bold" w:hAnsi="Arial Rounded MT Bold"/>
          <w:kern w:val="28"/>
          <w:sz w:val="40"/>
          <w:szCs w:val="40"/>
        </w:rPr>
        <w:t>3</w:t>
      </w:r>
      <w:r w:rsidR="0066592A">
        <w:rPr>
          <w:rFonts w:ascii="Arial Rounded MT Bold" w:hAnsi="Arial Rounded MT Bold"/>
          <w:kern w:val="28"/>
          <w:sz w:val="40"/>
          <w:szCs w:val="40"/>
        </w:rPr>
        <w:t>/4</w:t>
      </w:r>
      <w:r w:rsidR="00D61EA0" w:rsidRPr="00221C27">
        <w:rPr>
          <w:rFonts w:ascii="Arial Rounded MT Bold" w:hAnsi="Arial Rounded MT Bold"/>
          <w:kern w:val="28"/>
          <w:sz w:val="40"/>
          <w:szCs w:val="40"/>
        </w:rPr>
        <w:t xml:space="preserve"> Activity</w:t>
      </w:r>
      <w:r w:rsidR="003E4AFD" w:rsidRPr="00221C27">
        <w:rPr>
          <w:rFonts w:ascii="Arial Rounded MT Bold" w:hAnsi="Arial Rounded MT Bold"/>
          <w:kern w:val="28"/>
          <w:sz w:val="40"/>
          <w:szCs w:val="40"/>
        </w:rPr>
        <w:t xml:space="preserve">: </w:t>
      </w:r>
      <w:commentRangeStart w:id="0"/>
      <w:r w:rsidR="0056451E">
        <w:rPr>
          <w:rFonts w:ascii="Arial Rounded MT Bold" w:hAnsi="Arial Rounded MT Bold"/>
          <w:kern w:val="28"/>
          <w:sz w:val="40"/>
          <w:szCs w:val="40"/>
        </w:rPr>
        <w:t xml:space="preserve"> </w:t>
      </w:r>
      <w:commentRangeEnd w:id="0"/>
      <w:r w:rsidR="00EF0A4B">
        <w:rPr>
          <w:rStyle w:val="CommentReference"/>
        </w:rPr>
        <w:commentReference w:id="0"/>
      </w:r>
      <w:r w:rsidR="0056451E">
        <w:rPr>
          <w:rFonts w:ascii="Arial Rounded MT Bold" w:hAnsi="Arial Rounded MT Bold"/>
          <w:kern w:val="28"/>
          <w:sz w:val="40"/>
          <w:szCs w:val="40"/>
        </w:rPr>
        <w:t>– the story of the cardboard cereal box</w:t>
      </w:r>
    </w:p>
    <w:p w14:paraId="2BF2A81D" w14:textId="1263C519" w:rsidR="003E4AFD" w:rsidRPr="003E4AFD" w:rsidRDefault="003E4AFD" w:rsidP="003E4AFD">
      <w:pPr>
        <w:jc w:val="center"/>
        <w:rPr>
          <w:rFonts w:ascii="Arial Rounded MT Bold" w:hAnsi="Arial Rounded MT Bold"/>
          <w:sz w:val="16"/>
          <w:szCs w:val="16"/>
        </w:rPr>
      </w:pPr>
    </w:p>
    <w:p w14:paraId="26B4EE58" w14:textId="6F066CD5" w:rsidR="000D667C" w:rsidRDefault="003E4AFD" w:rsidP="000D667C">
      <w:pPr>
        <w:spacing w:after="60"/>
        <w:outlineLvl w:val="1"/>
        <w:rPr>
          <w:rFonts w:ascii="Arial Rounded MT Bold" w:hAnsi="Arial Rounded MT Bold"/>
          <w:color w:val="2F5496"/>
          <w:sz w:val="28"/>
          <w:szCs w:val="28"/>
        </w:rPr>
      </w:pPr>
      <w:r w:rsidRPr="003E4AFD">
        <w:rPr>
          <w:rFonts w:ascii="Arial Rounded MT Bold" w:hAnsi="Arial Rounded MT Bold"/>
          <w:color w:val="2F5496"/>
          <w:sz w:val="28"/>
          <w:szCs w:val="28"/>
        </w:rPr>
        <w:t xml:space="preserve">Lesson Objective: </w:t>
      </w:r>
    </w:p>
    <w:p w14:paraId="648A29E7" w14:textId="083EE226" w:rsidR="007E77A2" w:rsidRPr="007E77A2" w:rsidRDefault="007E77A2" w:rsidP="000D667C">
      <w:pPr>
        <w:spacing w:after="60"/>
        <w:outlineLvl w:val="1"/>
        <w:rPr>
          <w:rFonts w:ascii="Arial Rounded MT Bold" w:hAnsi="Arial Rounded MT Bold"/>
          <w:sz w:val="24"/>
          <w:szCs w:val="24"/>
        </w:rPr>
      </w:pPr>
      <w:commentRangeStart w:id="1"/>
      <w:r>
        <w:rPr>
          <w:rFonts w:ascii="Arial Rounded MT Bold" w:hAnsi="Arial Rounded MT Bold"/>
          <w:sz w:val="24"/>
          <w:szCs w:val="24"/>
        </w:rPr>
        <w:t xml:space="preserve">To </w:t>
      </w:r>
      <w:r w:rsidR="004F24ED">
        <w:rPr>
          <w:rFonts w:ascii="Arial Rounded MT Bold" w:hAnsi="Arial Rounded MT Bold"/>
          <w:sz w:val="24"/>
          <w:szCs w:val="24"/>
        </w:rPr>
        <w:t xml:space="preserve">investigate the </w:t>
      </w:r>
      <w:r w:rsidR="00AD43C7">
        <w:rPr>
          <w:rFonts w:ascii="Arial Rounded MT Bold" w:hAnsi="Arial Rounded MT Bold"/>
          <w:sz w:val="24"/>
          <w:szCs w:val="24"/>
        </w:rPr>
        <w:t>environmental</w:t>
      </w:r>
      <w:r w:rsidR="00D87567">
        <w:rPr>
          <w:rFonts w:ascii="Arial Rounded MT Bold" w:hAnsi="Arial Rounded MT Bold"/>
          <w:sz w:val="24"/>
          <w:szCs w:val="24"/>
        </w:rPr>
        <w:t xml:space="preserve"> </w:t>
      </w:r>
      <w:r w:rsidR="00AD43C7">
        <w:rPr>
          <w:rFonts w:ascii="Arial Rounded MT Bold" w:hAnsi="Arial Rounded MT Bold"/>
          <w:sz w:val="24"/>
          <w:szCs w:val="24"/>
        </w:rPr>
        <w:t>impacts of the production</w:t>
      </w:r>
      <w:r w:rsidR="001C055C">
        <w:rPr>
          <w:rFonts w:ascii="Arial Rounded MT Bold" w:hAnsi="Arial Rounded MT Bold"/>
          <w:sz w:val="24"/>
          <w:szCs w:val="24"/>
        </w:rPr>
        <w:t xml:space="preserve"> of the cardboard box</w:t>
      </w:r>
      <w:commentRangeEnd w:id="1"/>
      <w:r w:rsidR="003478B1">
        <w:rPr>
          <w:rStyle w:val="CommentReference"/>
        </w:rPr>
        <w:commentReference w:id="1"/>
      </w:r>
      <w:ins w:id="2" w:author="Lucy Mottram" w:date="2022-06-27T16:08:00Z">
        <w:r w:rsidR="006A5EC1">
          <w:rPr>
            <w:rFonts w:ascii="Arial Rounded MT Bold" w:hAnsi="Arial Rounded MT Bold"/>
            <w:sz w:val="24"/>
            <w:szCs w:val="24"/>
          </w:rPr>
          <w:t xml:space="preserve"> using a </w:t>
        </w:r>
        <w:proofErr w:type="gramStart"/>
        <w:r w:rsidR="006A5EC1">
          <w:rPr>
            <w:rFonts w:ascii="Arial Rounded MT Bold" w:hAnsi="Arial Rounded MT Bold"/>
            <w:sz w:val="24"/>
            <w:szCs w:val="24"/>
          </w:rPr>
          <w:t>systems</w:t>
        </w:r>
        <w:proofErr w:type="gramEnd"/>
        <w:r w:rsidR="006A5EC1">
          <w:rPr>
            <w:rFonts w:ascii="Arial Rounded MT Bold" w:hAnsi="Arial Rounded MT Bold"/>
            <w:sz w:val="24"/>
            <w:szCs w:val="24"/>
          </w:rPr>
          <w:t xml:space="preserve"> thinking approach</w:t>
        </w:r>
      </w:ins>
    </w:p>
    <w:p w14:paraId="1CE6470A" w14:textId="77777777" w:rsidR="00EF0D73" w:rsidRPr="003E4AFD" w:rsidRDefault="00EF0D73" w:rsidP="003E4AFD">
      <w:pPr>
        <w:ind w:left="-900"/>
        <w:rPr>
          <w:rFonts w:ascii="Arial Rounded MT Bold" w:hAnsi="Arial Rounded MT Bold"/>
          <w:sz w:val="16"/>
          <w:szCs w:val="16"/>
        </w:rPr>
      </w:pPr>
    </w:p>
    <w:p w14:paraId="7BA4EA26" w14:textId="4D0E0977" w:rsidR="003E4AFD" w:rsidRDefault="003E4AFD" w:rsidP="003E4AFD">
      <w:pPr>
        <w:tabs>
          <w:tab w:val="left" w:pos="2410"/>
        </w:tabs>
        <w:spacing w:after="60"/>
        <w:outlineLvl w:val="1"/>
        <w:rPr>
          <w:rFonts w:ascii="Arial Rounded MT Bold" w:hAnsi="Arial Rounded MT Bold"/>
          <w:color w:val="2F5496"/>
          <w:sz w:val="28"/>
          <w:szCs w:val="28"/>
        </w:rPr>
      </w:pPr>
      <w:r w:rsidRPr="003E4AFD">
        <w:rPr>
          <w:rFonts w:ascii="Arial Rounded MT Bold" w:hAnsi="Arial Rounded MT Bold"/>
          <w:color w:val="2F5496"/>
          <w:sz w:val="28"/>
          <w:szCs w:val="28"/>
        </w:rPr>
        <w:t xml:space="preserve">Science National Curriculum links: </w:t>
      </w:r>
    </w:p>
    <w:p w14:paraId="5FAAC32E" w14:textId="1FE4CBF0" w:rsidR="00B70DBE" w:rsidRDefault="004242A5" w:rsidP="003E4AFD">
      <w:pPr>
        <w:tabs>
          <w:tab w:val="left" w:pos="2410"/>
        </w:tabs>
        <w:spacing w:after="60"/>
        <w:outlineLvl w:val="1"/>
        <w:rPr>
          <w:rFonts w:ascii="Arial Rounded MT Bold" w:hAnsi="Arial Rounded MT Bold"/>
          <w:sz w:val="24"/>
          <w:szCs w:val="24"/>
        </w:rPr>
      </w:pPr>
      <w:r w:rsidRPr="00152824">
        <w:rPr>
          <w:rFonts w:ascii="Arial Rounded MT Bold" w:hAnsi="Arial Rounded MT Bold"/>
          <w:b/>
          <w:bCs/>
          <w:sz w:val="24"/>
          <w:szCs w:val="24"/>
        </w:rPr>
        <w:t>KS3 Chemistry: Earth and Atmosphere</w:t>
      </w:r>
      <w:r>
        <w:rPr>
          <w:rFonts w:ascii="Arial Rounded MT Bold" w:hAnsi="Arial Rounded MT Bold"/>
          <w:sz w:val="24"/>
          <w:szCs w:val="24"/>
        </w:rPr>
        <w:t xml:space="preserve"> </w:t>
      </w:r>
      <w:r w:rsidR="008257E3">
        <w:rPr>
          <w:rFonts w:ascii="Arial Rounded MT Bold" w:hAnsi="Arial Rounded MT Bold"/>
          <w:sz w:val="24"/>
          <w:szCs w:val="24"/>
        </w:rPr>
        <w:t>–</w:t>
      </w:r>
      <w:r>
        <w:rPr>
          <w:rFonts w:ascii="Arial Rounded MT Bold" w:hAnsi="Arial Rounded MT Bold"/>
          <w:sz w:val="24"/>
          <w:szCs w:val="24"/>
        </w:rPr>
        <w:t xml:space="preserve"> </w:t>
      </w:r>
      <w:r w:rsidR="008257E3">
        <w:rPr>
          <w:rFonts w:ascii="Arial Rounded MT Bold" w:hAnsi="Arial Rounded MT Bold"/>
          <w:sz w:val="24"/>
          <w:szCs w:val="24"/>
        </w:rPr>
        <w:t xml:space="preserve">Earth as a source of limited resources and the efficacy of recycling; the carbon cycle; the composition of the </w:t>
      </w:r>
      <w:r w:rsidR="00A34E42">
        <w:rPr>
          <w:rFonts w:ascii="Arial Rounded MT Bold" w:hAnsi="Arial Rounded MT Bold"/>
          <w:sz w:val="24"/>
          <w:szCs w:val="24"/>
        </w:rPr>
        <w:t>atmosphere; the production of carbon dioxide by human activity and the impact on climate.</w:t>
      </w:r>
    </w:p>
    <w:p w14:paraId="1A25FB7C" w14:textId="4D240BFC" w:rsidR="00AC24AD" w:rsidRPr="006D70A4" w:rsidRDefault="00AC24AD" w:rsidP="003E4AFD">
      <w:pPr>
        <w:tabs>
          <w:tab w:val="left" w:pos="2410"/>
        </w:tabs>
        <w:spacing w:after="60"/>
        <w:outlineLvl w:val="1"/>
        <w:rPr>
          <w:rFonts w:ascii="Arial Rounded MT Bold" w:hAnsi="Arial Rounded MT Bold"/>
          <w:sz w:val="24"/>
          <w:szCs w:val="24"/>
        </w:rPr>
      </w:pPr>
      <w:r>
        <w:rPr>
          <w:rFonts w:ascii="Arial Rounded MT Bold" w:hAnsi="Arial Rounded MT Bold"/>
          <w:b/>
          <w:bCs/>
          <w:sz w:val="24"/>
          <w:szCs w:val="24"/>
        </w:rPr>
        <w:t xml:space="preserve">KS4 Biology: </w:t>
      </w:r>
      <w:r w:rsidR="006D70A4">
        <w:rPr>
          <w:rFonts w:ascii="Arial Rounded MT Bold" w:hAnsi="Arial Rounded MT Bold"/>
          <w:b/>
          <w:bCs/>
          <w:sz w:val="24"/>
          <w:szCs w:val="24"/>
        </w:rPr>
        <w:t xml:space="preserve">Ecosystems </w:t>
      </w:r>
      <w:r w:rsidR="006D70A4" w:rsidRPr="006D70A4">
        <w:rPr>
          <w:rFonts w:ascii="Arial Rounded MT Bold" w:hAnsi="Arial Rounded MT Bold"/>
          <w:sz w:val="24"/>
          <w:szCs w:val="24"/>
        </w:rPr>
        <w:t>- positive and negative interactions with their environment.</w:t>
      </w:r>
    </w:p>
    <w:p w14:paraId="1F7B45F5" w14:textId="7322D3D8" w:rsidR="00A34E42" w:rsidRDefault="00456D91" w:rsidP="003E4AFD">
      <w:pPr>
        <w:tabs>
          <w:tab w:val="left" w:pos="2410"/>
        </w:tabs>
        <w:spacing w:after="60"/>
        <w:outlineLvl w:val="1"/>
        <w:rPr>
          <w:rFonts w:ascii="Arial Rounded MT Bold" w:hAnsi="Arial Rounded MT Bold"/>
          <w:sz w:val="24"/>
          <w:szCs w:val="24"/>
        </w:rPr>
      </w:pPr>
      <w:r w:rsidRPr="00152824">
        <w:rPr>
          <w:rFonts w:ascii="Arial Rounded MT Bold" w:hAnsi="Arial Rounded MT Bold"/>
          <w:b/>
          <w:bCs/>
          <w:sz w:val="24"/>
          <w:szCs w:val="24"/>
        </w:rPr>
        <w:t xml:space="preserve">KS4 Chemistry: </w:t>
      </w:r>
      <w:r w:rsidR="00F62CD5" w:rsidRPr="00152824">
        <w:rPr>
          <w:rFonts w:ascii="Arial Rounded MT Bold" w:hAnsi="Arial Rounded MT Bold"/>
          <w:b/>
          <w:bCs/>
          <w:sz w:val="24"/>
          <w:szCs w:val="24"/>
        </w:rPr>
        <w:t>Chemical and allied indu</w:t>
      </w:r>
      <w:r w:rsidR="00BE44E2" w:rsidRPr="00152824">
        <w:rPr>
          <w:rFonts w:ascii="Arial Rounded MT Bold" w:hAnsi="Arial Rounded MT Bold"/>
          <w:b/>
          <w:bCs/>
          <w:sz w:val="24"/>
          <w:szCs w:val="24"/>
        </w:rPr>
        <w:t>s</w:t>
      </w:r>
      <w:r w:rsidR="00F62CD5" w:rsidRPr="00152824">
        <w:rPr>
          <w:rFonts w:ascii="Arial Rounded MT Bold" w:hAnsi="Arial Rounded MT Bold"/>
          <w:b/>
          <w:bCs/>
          <w:sz w:val="24"/>
          <w:szCs w:val="24"/>
        </w:rPr>
        <w:t>tries</w:t>
      </w:r>
      <w:r w:rsidR="00BE44E2">
        <w:rPr>
          <w:rFonts w:ascii="Arial Rounded MT Bold" w:hAnsi="Arial Rounded MT Bold"/>
          <w:sz w:val="24"/>
          <w:szCs w:val="24"/>
        </w:rPr>
        <w:t xml:space="preserve"> - </w:t>
      </w:r>
      <w:r w:rsidR="00F62CD5">
        <w:rPr>
          <w:rFonts w:ascii="Arial Rounded MT Bold" w:hAnsi="Arial Rounded MT Bold"/>
          <w:sz w:val="24"/>
          <w:szCs w:val="24"/>
        </w:rPr>
        <w:t>the viability of recycling of certain materials</w:t>
      </w:r>
      <w:r w:rsidR="00BE44E2">
        <w:rPr>
          <w:rFonts w:ascii="Arial Rounded MT Bold" w:hAnsi="Arial Rounded MT Bold"/>
          <w:sz w:val="24"/>
          <w:szCs w:val="24"/>
        </w:rPr>
        <w:t>; life cycle assessment and recycling</w:t>
      </w:r>
      <w:r w:rsidR="00570116">
        <w:rPr>
          <w:rFonts w:ascii="Arial Rounded MT Bold" w:hAnsi="Arial Rounded MT Bold"/>
          <w:sz w:val="24"/>
          <w:szCs w:val="24"/>
        </w:rPr>
        <w:t xml:space="preserve"> to assess environmental impacts.</w:t>
      </w:r>
    </w:p>
    <w:p w14:paraId="71BAF134" w14:textId="50BF026D" w:rsidR="00570116" w:rsidRPr="002B63A9" w:rsidRDefault="00AD43C7" w:rsidP="003E4AFD">
      <w:pPr>
        <w:tabs>
          <w:tab w:val="left" w:pos="2410"/>
        </w:tabs>
        <w:spacing w:after="60"/>
        <w:outlineLvl w:val="1"/>
        <w:rPr>
          <w:rFonts w:ascii="Arial Rounded MT Bold" w:hAnsi="Arial Rounded MT Bold"/>
          <w:sz w:val="16"/>
          <w:szCs w:val="16"/>
        </w:rPr>
      </w:pPr>
      <w:r>
        <w:rPr>
          <w:noProof/>
        </w:rPr>
        <w:drawing>
          <wp:anchor distT="0" distB="0" distL="114300" distR="114300" simplePos="0" relativeHeight="251658243" behindDoc="0" locked="0" layoutInCell="1" allowOverlap="1" wp14:anchorId="1934FB6F" wp14:editId="1E1AE828">
            <wp:simplePos x="0" y="0"/>
            <wp:positionH relativeFrom="margin">
              <wp:posOffset>4448175</wp:posOffset>
            </wp:positionH>
            <wp:positionV relativeFrom="page">
              <wp:posOffset>5457825</wp:posOffset>
            </wp:positionV>
            <wp:extent cx="1375410" cy="1833880"/>
            <wp:effectExtent l="133350" t="114300" r="129540" b="1663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375410" cy="18338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C649215" w14:textId="15E0162A" w:rsidR="00D843F2" w:rsidRDefault="003E4AFD" w:rsidP="00624089">
      <w:pPr>
        <w:spacing w:after="60"/>
        <w:outlineLvl w:val="1"/>
        <w:rPr>
          <w:rFonts w:ascii="Arial Rounded MT Bold" w:hAnsi="Arial Rounded MT Bold"/>
          <w:color w:val="2F5496"/>
          <w:sz w:val="28"/>
          <w:szCs w:val="28"/>
        </w:rPr>
      </w:pPr>
      <w:r w:rsidRPr="003E4AFD">
        <w:rPr>
          <w:rFonts w:ascii="Arial Rounded MT Bold" w:hAnsi="Arial Rounded MT Bold"/>
          <w:color w:val="2F5496"/>
          <w:sz w:val="28"/>
          <w:szCs w:val="28"/>
        </w:rPr>
        <w:t>Resources:</w:t>
      </w:r>
      <w:r w:rsidR="00DF7CB9" w:rsidRPr="00DF7CB9">
        <w:rPr>
          <w:noProof/>
        </w:rPr>
        <w:t xml:space="preserve"> </w:t>
      </w:r>
    </w:p>
    <w:p w14:paraId="44962C84" w14:textId="2B861909" w:rsidR="00B44C8D" w:rsidRDefault="007F060E" w:rsidP="00B44C8D">
      <w:pPr>
        <w:pStyle w:val="ListParagraph"/>
        <w:numPr>
          <w:ilvl w:val="0"/>
          <w:numId w:val="14"/>
        </w:numPr>
        <w:rPr>
          <w:rFonts w:ascii="Arial Rounded MT Bold" w:hAnsi="Arial Rounded MT Bold"/>
          <w:sz w:val="24"/>
          <w:szCs w:val="24"/>
        </w:rPr>
      </w:pPr>
      <w:r>
        <w:rPr>
          <w:rFonts w:ascii="Arial Rounded MT Bold" w:hAnsi="Arial Rounded MT Bold"/>
          <w:sz w:val="24"/>
          <w:szCs w:val="24"/>
        </w:rPr>
        <w:t>a variety of cardboard food boxes</w:t>
      </w:r>
      <w:r w:rsidR="00BB3D2C">
        <w:rPr>
          <w:rFonts w:ascii="Arial Rounded MT Bold" w:hAnsi="Arial Rounded MT Bold"/>
          <w:sz w:val="24"/>
          <w:szCs w:val="24"/>
        </w:rPr>
        <w:t xml:space="preserve"> out on the student’s tables</w:t>
      </w:r>
    </w:p>
    <w:p w14:paraId="2BE93F5E" w14:textId="0F3E9E25" w:rsidR="002D5928" w:rsidRDefault="00F02CA1" w:rsidP="00B44C8D">
      <w:pPr>
        <w:pStyle w:val="ListParagraph"/>
        <w:numPr>
          <w:ilvl w:val="0"/>
          <w:numId w:val="14"/>
        </w:numPr>
        <w:rPr>
          <w:rFonts w:ascii="Arial Rounded MT Bold" w:hAnsi="Arial Rounded MT Bold"/>
          <w:sz w:val="24"/>
          <w:szCs w:val="24"/>
        </w:rPr>
      </w:pPr>
      <w:r>
        <w:rPr>
          <w:rFonts w:ascii="Arial Rounded MT Bold" w:hAnsi="Arial Rounded MT Bold"/>
          <w:sz w:val="24"/>
          <w:szCs w:val="24"/>
        </w:rPr>
        <w:t xml:space="preserve">a copy of a </w:t>
      </w:r>
      <w:r w:rsidR="008D0545">
        <w:rPr>
          <w:rFonts w:ascii="Arial Rounded MT Bold" w:hAnsi="Arial Rounded MT Bold"/>
          <w:sz w:val="24"/>
          <w:szCs w:val="24"/>
        </w:rPr>
        <w:t xml:space="preserve">blank </w:t>
      </w:r>
      <w:r>
        <w:rPr>
          <w:rFonts w:ascii="Arial Rounded MT Bold" w:hAnsi="Arial Rounded MT Bold"/>
          <w:sz w:val="24"/>
          <w:szCs w:val="24"/>
        </w:rPr>
        <w:t>Cause and Effect Web diagram</w:t>
      </w:r>
    </w:p>
    <w:p w14:paraId="734B5CDC" w14:textId="26D93ABB" w:rsidR="009B5B85" w:rsidRDefault="009B5B85" w:rsidP="00B44C8D">
      <w:pPr>
        <w:pStyle w:val="ListParagraph"/>
        <w:numPr>
          <w:ilvl w:val="0"/>
          <w:numId w:val="14"/>
        </w:numPr>
        <w:rPr>
          <w:rFonts w:ascii="Arial Rounded MT Bold" w:hAnsi="Arial Rounded MT Bold"/>
          <w:sz w:val="24"/>
          <w:szCs w:val="24"/>
        </w:rPr>
      </w:pPr>
      <w:r>
        <w:rPr>
          <w:rFonts w:ascii="Arial Rounded MT Bold" w:hAnsi="Arial Rounded MT Bold"/>
          <w:sz w:val="24"/>
          <w:szCs w:val="24"/>
        </w:rPr>
        <w:t xml:space="preserve">information on the </w:t>
      </w:r>
      <w:r w:rsidR="002D5928">
        <w:rPr>
          <w:rFonts w:ascii="Arial Rounded MT Bold" w:hAnsi="Arial Rounded MT Bold"/>
          <w:sz w:val="24"/>
          <w:szCs w:val="24"/>
        </w:rPr>
        <w:t>process of cardboard making</w:t>
      </w:r>
    </w:p>
    <w:p w14:paraId="267CC3E8" w14:textId="5DCB656F" w:rsidR="000F6FE7" w:rsidRDefault="00BB3D2C" w:rsidP="000F6FE7">
      <w:pPr>
        <w:pStyle w:val="ListParagraph"/>
        <w:numPr>
          <w:ilvl w:val="0"/>
          <w:numId w:val="14"/>
        </w:numPr>
        <w:rPr>
          <w:rFonts w:ascii="Arial Rounded MT Bold" w:hAnsi="Arial Rounded MT Bold"/>
          <w:sz w:val="24"/>
          <w:szCs w:val="24"/>
        </w:rPr>
      </w:pPr>
      <w:r>
        <w:rPr>
          <w:rFonts w:ascii="Arial Rounded MT Bold" w:hAnsi="Arial Rounded MT Bold"/>
          <w:sz w:val="24"/>
          <w:szCs w:val="24"/>
        </w:rPr>
        <w:t>information about local recycling for cardboard packaging</w:t>
      </w:r>
    </w:p>
    <w:p w14:paraId="0CF8AFF3" w14:textId="478702EF" w:rsidR="00B96498" w:rsidRPr="00AB415E" w:rsidRDefault="00AD43C7" w:rsidP="00AB415E">
      <w:pPr>
        <w:pStyle w:val="ListParagraph"/>
        <w:rPr>
          <w:rFonts w:ascii="Arial Rounded MT Bold" w:hAnsi="Arial Rounded MT Bold"/>
          <w:sz w:val="24"/>
          <w:szCs w:val="24"/>
        </w:rPr>
      </w:pPr>
      <w:r w:rsidRPr="003E4AFD">
        <w:rPr>
          <w:noProof/>
        </w:rPr>
        <w:drawing>
          <wp:anchor distT="0" distB="0" distL="114300" distR="114300" simplePos="0" relativeHeight="251658240" behindDoc="0" locked="0" layoutInCell="1" allowOverlap="1" wp14:anchorId="658BF36C" wp14:editId="218863C4">
            <wp:simplePos x="0" y="0"/>
            <wp:positionH relativeFrom="margin">
              <wp:align>left</wp:align>
            </wp:positionH>
            <wp:positionV relativeFrom="page">
              <wp:posOffset>6861810</wp:posOffset>
            </wp:positionV>
            <wp:extent cx="342900" cy="342900"/>
            <wp:effectExtent l="0" t="0" r="0" b="0"/>
            <wp:wrapSquare wrapText="bothSides"/>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c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685267E2" w14:textId="790B74A6" w:rsidR="003E4AFD" w:rsidRPr="003E4AFD" w:rsidRDefault="003E4AFD" w:rsidP="00CE6DD5">
      <w:pPr>
        <w:ind w:left="426"/>
        <w:contextualSpacing/>
        <w:rPr>
          <w:rFonts w:ascii="Arial Rounded MT Bold" w:eastAsiaTheme="minorEastAsia" w:hAnsi="Arial Rounded MT Bold" w:cstheme="minorBidi"/>
          <w:color w:val="5A5A5A" w:themeColor="text1" w:themeTint="A5"/>
          <w:spacing w:val="15"/>
          <w:sz w:val="24"/>
          <w:szCs w:val="24"/>
        </w:rPr>
      </w:pPr>
      <w:r w:rsidRPr="003E4AFD">
        <w:rPr>
          <w:rFonts w:ascii="Arial Rounded MT Bold" w:eastAsiaTheme="minorEastAsia" w:hAnsi="Arial Rounded MT Bold" w:cstheme="minorBidi"/>
          <w:color w:val="5A5A5A" w:themeColor="text1" w:themeTint="A5"/>
          <w:spacing w:val="15"/>
          <w:sz w:val="24"/>
          <w:szCs w:val="24"/>
        </w:rPr>
        <w:t xml:space="preserve">Time required: </w:t>
      </w:r>
      <w:r w:rsidR="00203C43">
        <w:rPr>
          <w:rFonts w:ascii="Arial Rounded MT Bold" w:eastAsiaTheme="minorEastAsia" w:hAnsi="Arial Rounded MT Bold" w:cstheme="minorBidi"/>
          <w:color w:val="5A5A5A" w:themeColor="text1" w:themeTint="A5"/>
          <w:spacing w:val="15"/>
          <w:sz w:val="24"/>
          <w:szCs w:val="24"/>
        </w:rPr>
        <w:t>1 hour</w:t>
      </w:r>
      <w:r w:rsidRPr="003E4AFD">
        <w:rPr>
          <w:rFonts w:ascii="Arial Rounded MT Bold" w:eastAsiaTheme="minorEastAsia" w:hAnsi="Arial Rounded MT Bold" w:cstheme="minorBidi"/>
          <w:color w:val="5A5A5A" w:themeColor="text1" w:themeTint="A5"/>
          <w:spacing w:val="15"/>
          <w:sz w:val="24"/>
          <w:szCs w:val="24"/>
        </w:rPr>
        <w:t xml:space="preserve"> </w:t>
      </w:r>
    </w:p>
    <w:p w14:paraId="7BAC5F04" w14:textId="77777777" w:rsidR="00F32E94" w:rsidRPr="00F50CF1" w:rsidRDefault="00F32E94" w:rsidP="003E4AFD">
      <w:pPr>
        <w:ind w:left="142" w:firstLine="567"/>
        <w:rPr>
          <w:rFonts w:ascii="Arial Rounded MT Bold" w:eastAsiaTheme="minorEastAsia" w:hAnsi="Arial Rounded MT Bold" w:cstheme="minorBidi"/>
          <w:color w:val="5A5A5A" w:themeColor="text1" w:themeTint="A5"/>
          <w:spacing w:val="15"/>
          <w:sz w:val="16"/>
          <w:szCs w:val="16"/>
        </w:rPr>
      </w:pPr>
    </w:p>
    <w:p w14:paraId="03395BE8" w14:textId="511E3842" w:rsidR="003E4AFD" w:rsidRPr="003E4AFD" w:rsidRDefault="003E4AFD" w:rsidP="003E4AFD">
      <w:pPr>
        <w:spacing w:after="60"/>
        <w:outlineLvl w:val="1"/>
        <w:rPr>
          <w:rFonts w:ascii="Arial Rounded MT Bold" w:hAnsi="Arial Rounded MT Bold"/>
          <w:color w:val="2F5496"/>
          <w:sz w:val="28"/>
          <w:szCs w:val="28"/>
        </w:rPr>
      </w:pPr>
      <w:r w:rsidRPr="003E4AFD">
        <w:rPr>
          <w:rFonts w:ascii="Arial Rounded MT Bold" w:hAnsi="Arial Rounded MT Bold"/>
          <w:color w:val="2F5496"/>
          <w:sz w:val="28"/>
          <w:szCs w:val="28"/>
        </w:rPr>
        <w:t>Introduction to Activity:</w:t>
      </w:r>
    </w:p>
    <w:p w14:paraId="15D4CF34" w14:textId="3A245216" w:rsidR="00BB3D2C" w:rsidRDefault="008D0545" w:rsidP="00B44C8D">
      <w:pPr>
        <w:rPr>
          <w:rFonts w:ascii="Arial Rounded MT Bold" w:hAnsi="Arial Rounded MT Bold" w:cs="Calibri"/>
          <w:sz w:val="24"/>
          <w:szCs w:val="24"/>
          <w:lang w:val="en-US"/>
        </w:rPr>
      </w:pPr>
      <w:r>
        <w:rPr>
          <w:rFonts w:ascii="Arial Rounded MT Bold" w:hAnsi="Arial Rounded MT Bold" w:cs="Calibri"/>
          <w:sz w:val="24"/>
          <w:szCs w:val="24"/>
          <w:lang w:val="en-US"/>
        </w:rPr>
        <w:t xml:space="preserve">Everything is inter-related. The making of materials from </w:t>
      </w:r>
      <w:r w:rsidR="00B84CE1">
        <w:rPr>
          <w:rFonts w:ascii="Arial Rounded MT Bold" w:hAnsi="Arial Rounded MT Bold" w:cs="Calibri"/>
          <w:sz w:val="24"/>
          <w:szCs w:val="24"/>
          <w:lang w:val="en-US"/>
        </w:rPr>
        <w:t>their raw ingredients uses energy and adds to pollution in the atmosphere. In this activity students will use systems thinking to understand cause and effect in the cardboard manufacturing industry</w:t>
      </w:r>
      <w:r w:rsidR="00336418">
        <w:rPr>
          <w:rFonts w:ascii="Arial Rounded MT Bold" w:hAnsi="Arial Rounded MT Bold" w:cs="Calibri"/>
          <w:sz w:val="24"/>
          <w:szCs w:val="24"/>
          <w:lang w:val="en-US"/>
        </w:rPr>
        <w:t xml:space="preserve">, while considering life cycle analysis and the place </w:t>
      </w:r>
      <w:r w:rsidR="001D2FF0">
        <w:rPr>
          <w:rFonts w:ascii="Arial Rounded MT Bold" w:hAnsi="Arial Rounded MT Bold" w:cs="Calibri"/>
          <w:sz w:val="24"/>
          <w:szCs w:val="24"/>
          <w:lang w:val="en-US"/>
        </w:rPr>
        <w:t xml:space="preserve">recycling and reuse plays within it. The idea of </w:t>
      </w:r>
      <w:r w:rsidR="00152824">
        <w:rPr>
          <w:rFonts w:ascii="Arial Rounded MT Bold" w:hAnsi="Arial Rounded MT Bold" w:cs="Calibri"/>
          <w:sz w:val="24"/>
          <w:szCs w:val="24"/>
          <w:lang w:val="en-US"/>
        </w:rPr>
        <w:t xml:space="preserve">the </w:t>
      </w:r>
      <w:r w:rsidR="001D2FF0">
        <w:rPr>
          <w:rFonts w:ascii="Arial Rounded MT Bold" w:hAnsi="Arial Rounded MT Bold" w:cs="Calibri"/>
          <w:sz w:val="24"/>
          <w:szCs w:val="24"/>
          <w:lang w:val="en-US"/>
        </w:rPr>
        <w:t xml:space="preserve">circular </w:t>
      </w:r>
      <w:r w:rsidR="00152824">
        <w:rPr>
          <w:rFonts w:ascii="Arial Rounded MT Bold" w:hAnsi="Arial Rounded MT Bold" w:cs="Calibri"/>
          <w:sz w:val="24"/>
          <w:szCs w:val="24"/>
          <w:lang w:val="en-US"/>
        </w:rPr>
        <w:t>economy will help students understand how human manufacturing systems can be made better and less polluting</w:t>
      </w:r>
      <w:r w:rsidR="00FA3894">
        <w:rPr>
          <w:rFonts w:ascii="Arial Rounded MT Bold" w:hAnsi="Arial Rounded MT Bold" w:cs="Calibri"/>
          <w:sz w:val="24"/>
          <w:szCs w:val="24"/>
          <w:lang w:val="en-US"/>
        </w:rPr>
        <w:t>.</w:t>
      </w:r>
    </w:p>
    <w:p w14:paraId="432D70A2" w14:textId="2483C765" w:rsidR="005031C9" w:rsidRPr="00D779D5" w:rsidRDefault="005031C9" w:rsidP="003E4AFD">
      <w:pPr>
        <w:rPr>
          <w:rFonts w:ascii="Arial Rounded MT Bold" w:hAnsi="Arial Rounded MT Bold" w:cs="Calibri"/>
          <w:sz w:val="16"/>
          <w:szCs w:val="16"/>
          <w:lang w:val="en-US"/>
        </w:rPr>
      </w:pPr>
    </w:p>
    <w:p w14:paraId="6227A1BC" w14:textId="356ECEEB" w:rsidR="003E4AFD" w:rsidRDefault="00F50CF1" w:rsidP="00F50CF1">
      <w:pPr>
        <w:contextualSpacing/>
        <w:rPr>
          <w:rFonts w:ascii="Arial Rounded MT Bold" w:hAnsi="Arial Rounded MT Bold"/>
          <w:color w:val="2F5496"/>
          <w:sz w:val="28"/>
          <w:szCs w:val="28"/>
        </w:rPr>
      </w:pPr>
      <w:r>
        <w:rPr>
          <w:rFonts w:ascii="Arial Rounded MT Bold" w:hAnsi="Arial Rounded MT Bold"/>
          <w:color w:val="2F5496"/>
          <w:sz w:val="28"/>
          <w:szCs w:val="28"/>
        </w:rPr>
        <w:t>M</w:t>
      </w:r>
      <w:r w:rsidR="003E4AFD" w:rsidRPr="003E4AFD">
        <w:rPr>
          <w:rFonts w:ascii="Arial Rounded MT Bold" w:hAnsi="Arial Rounded MT Bold"/>
          <w:color w:val="2F5496"/>
          <w:sz w:val="28"/>
          <w:szCs w:val="28"/>
        </w:rPr>
        <w:t xml:space="preserve">ain Activity: </w:t>
      </w:r>
    </w:p>
    <w:p w14:paraId="2195FFD5" w14:textId="77777777" w:rsidR="0050319D" w:rsidRPr="002B63A9" w:rsidRDefault="0050319D" w:rsidP="00F50CF1">
      <w:pPr>
        <w:contextualSpacing/>
        <w:rPr>
          <w:rFonts w:ascii="Arial Rounded MT Bold" w:hAnsi="Arial Rounded MT Bold"/>
          <w:sz w:val="16"/>
          <w:szCs w:val="16"/>
        </w:rPr>
      </w:pPr>
    </w:p>
    <w:p w14:paraId="38C427EB" w14:textId="1E6DEDA9" w:rsidR="006B7DD6" w:rsidRPr="00204DC7" w:rsidRDefault="00F52016" w:rsidP="005152B6">
      <w:pPr>
        <w:pStyle w:val="ListParagraph"/>
        <w:numPr>
          <w:ilvl w:val="0"/>
          <w:numId w:val="16"/>
        </w:numPr>
        <w:ind w:left="284" w:hanging="284"/>
        <w:rPr>
          <w:rFonts w:ascii="Arial Rounded MT Bold" w:hAnsi="Arial Rounded MT Bold"/>
          <w:sz w:val="24"/>
          <w:szCs w:val="24"/>
        </w:rPr>
      </w:pPr>
      <w:r w:rsidRPr="00204DC7">
        <w:rPr>
          <w:rFonts w:ascii="Arial Rounded MT Bold" w:hAnsi="Arial Rounded MT Bold"/>
          <w:sz w:val="24"/>
          <w:szCs w:val="24"/>
        </w:rPr>
        <w:t xml:space="preserve">Introduce the activity with videos on </w:t>
      </w:r>
      <w:r w:rsidR="00C47548">
        <w:fldChar w:fldCharType="begin"/>
      </w:r>
      <w:r w:rsidR="00C47548">
        <w:instrText xml:space="preserve"> HYPERLINK "https://youtu.be/17BP9n6g1F0" </w:instrText>
      </w:r>
      <w:r w:rsidR="00C47548">
        <w:fldChar w:fldCharType="separate"/>
      </w:r>
      <w:commentRangeStart w:id="3"/>
      <w:r w:rsidRPr="001206EF">
        <w:rPr>
          <w:rStyle w:val="Hyperlink"/>
          <w:rFonts w:ascii="Arial Rounded MT Bold" w:hAnsi="Arial Rounded MT Bold"/>
          <w:sz w:val="24"/>
          <w:szCs w:val="24"/>
        </w:rPr>
        <w:t>Systems Thinking</w:t>
      </w:r>
      <w:r w:rsidR="00C47548">
        <w:rPr>
          <w:rStyle w:val="Hyperlink"/>
          <w:rFonts w:ascii="Arial Rounded MT Bold" w:hAnsi="Arial Rounded MT Bold"/>
          <w:sz w:val="24"/>
          <w:szCs w:val="24"/>
        </w:rPr>
        <w:fldChar w:fldCharType="end"/>
      </w:r>
      <w:r w:rsidRPr="00204DC7">
        <w:rPr>
          <w:rFonts w:ascii="Arial Rounded MT Bold" w:hAnsi="Arial Rounded MT Bold"/>
          <w:sz w:val="24"/>
          <w:szCs w:val="24"/>
        </w:rPr>
        <w:t xml:space="preserve">, </w:t>
      </w:r>
      <w:r w:rsidR="00C47548">
        <w:fldChar w:fldCharType="begin"/>
      </w:r>
      <w:r w:rsidR="00C47548">
        <w:instrText xml:space="preserve"> HYPERLINK "https://youtu.be/ScY_Yb1V8AY" </w:instrText>
      </w:r>
      <w:r w:rsidR="00C47548">
        <w:fldChar w:fldCharType="separate"/>
      </w:r>
      <w:r w:rsidR="00CB08F0" w:rsidRPr="00D81EEE">
        <w:rPr>
          <w:rStyle w:val="Hyperlink"/>
          <w:rFonts w:ascii="Arial Rounded MT Bold" w:hAnsi="Arial Rounded MT Bold"/>
          <w:sz w:val="24"/>
          <w:szCs w:val="24"/>
        </w:rPr>
        <w:t>Life cycle a</w:t>
      </w:r>
      <w:r w:rsidR="00D81EEE">
        <w:rPr>
          <w:rStyle w:val="Hyperlink"/>
          <w:rFonts w:ascii="Arial Rounded MT Bold" w:hAnsi="Arial Rounded MT Bold"/>
          <w:sz w:val="24"/>
          <w:szCs w:val="24"/>
        </w:rPr>
        <w:t>ssessment</w:t>
      </w:r>
      <w:r w:rsidR="00C47548">
        <w:rPr>
          <w:rStyle w:val="Hyperlink"/>
          <w:rFonts w:ascii="Arial Rounded MT Bold" w:hAnsi="Arial Rounded MT Bold"/>
          <w:sz w:val="24"/>
          <w:szCs w:val="24"/>
        </w:rPr>
        <w:fldChar w:fldCharType="end"/>
      </w:r>
      <w:r w:rsidR="0001251D">
        <w:rPr>
          <w:rFonts w:ascii="Arial Rounded MT Bold" w:hAnsi="Arial Rounded MT Bold"/>
          <w:sz w:val="24"/>
          <w:szCs w:val="24"/>
        </w:rPr>
        <w:t xml:space="preserve">, </w:t>
      </w:r>
      <w:r w:rsidR="00C47548">
        <w:fldChar w:fldCharType="begin"/>
      </w:r>
      <w:r w:rsidR="00C47548">
        <w:instrText xml:space="preserve"> HYPERLINK "https://youtu.be/zCRKvDyyHmI" </w:instrText>
      </w:r>
      <w:r w:rsidR="00C47548">
        <w:fldChar w:fldCharType="separate"/>
      </w:r>
      <w:r w:rsidR="0001251D" w:rsidRPr="00387AA8">
        <w:rPr>
          <w:rStyle w:val="Hyperlink"/>
          <w:rFonts w:ascii="Arial Rounded MT Bold" w:hAnsi="Arial Rounded MT Bold"/>
          <w:sz w:val="24"/>
          <w:szCs w:val="24"/>
        </w:rPr>
        <w:t>Circular Economy</w:t>
      </w:r>
      <w:r w:rsidR="00C47548">
        <w:rPr>
          <w:rStyle w:val="Hyperlink"/>
          <w:rFonts w:ascii="Arial Rounded MT Bold" w:hAnsi="Arial Rounded MT Bold"/>
          <w:sz w:val="24"/>
          <w:szCs w:val="24"/>
        </w:rPr>
        <w:fldChar w:fldCharType="end"/>
      </w:r>
      <w:r w:rsidR="00CB08F0" w:rsidRPr="00204DC7">
        <w:rPr>
          <w:rFonts w:ascii="Arial Rounded MT Bold" w:hAnsi="Arial Rounded MT Bold"/>
          <w:sz w:val="24"/>
          <w:szCs w:val="24"/>
        </w:rPr>
        <w:t xml:space="preserve"> and the </w:t>
      </w:r>
      <w:r w:rsidR="00C47548">
        <w:fldChar w:fldCharType="begin"/>
      </w:r>
      <w:r w:rsidR="00C47548">
        <w:instrText xml:space="preserve"> HYPERLINK "https://youtu.be/Bx0ozMweqoU" </w:instrText>
      </w:r>
      <w:r w:rsidR="00C47548">
        <w:fldChar w:fldCharType="separate"/>
      </w:r>
      <w:r w:rsidR="00CB08F0" w:rsidRPr="00224C5C">
        <w:rPr>
          <w:rStyle w:val="Hyperlink"/>
          <w:rFonts w:ascii="Arial Rounded MT Bold" w:hAnsi="Arial Rounded MT Bold"/>
          <w:sz w:val="24"/>
          <w:szCs w:val="24"/>
        </w:rPr>
        <w:t>Cardboard Recycling Process</w:t>
      </w:r>
      <w:commentRangeEnd w:id="3"/>
      <w:r w:rsidR="00BE3F99" w:rsidRPr="00224C5C">
        <w:rPr>
          <w:rStyle w:val="Hyperlink"/>
          <w:sz w:val="16"/>
          <w:szCs w:val="16"/>
        </w:rPr>
        <w:commentReference w:id="3"/>
      </w:r>
      <w:r w:rsidR="00C47548">
        <w:rPr>
          <w:rStyle w:val="Hyperlink"/>
          <w:sz w:val="16"/>
          <w:szCs w:val="16"/>
        </w:rPr>
        <w:fldChar w:fldCharType="end"/>
      </w:r>
      <w:r w:rsidR="00CB08F0" w:rsidRPr="00204DC7">
        <w:rPr>
          <w:rFonts w:ascii="Arial Rounded MT Bold" w:hAnsi="Arial Rounded MT Bold"/>
          <w:sz w:val="24"/>
          <w:szCs w:val="24"/>
        </w:rPr>
        <w:t>.</w:t>
      </w:r>
    </w:p>
    <w:p w14:paraId="171AD1FA" w14:textId="3ACCA92E" w:rsidR="0066592A" w:rsidRDefault="0066592A" w:rsidP="005152B6">
      <w:pPr>
        <w:pStyle w:val="ListParagraph"/>
        <w:numPr>
          <w:ilvl w:val="0"/>
          <w:numId w:val="16"/>
        </w:numPr>
        <w:ind w:left="284" w:hanging="284"/>
        <w:rPr>
          <w:rFonts w:ascii="Arial Rounded MT Bold" w:hAnsi="Arial Rounded MT Bold"/>
          <w:sz w:val="24"/>
          <w:szCs w:val="24"/>
        </w:rPr>
      </w:pPr>
      <w:r w:rsidRPr="003E4AFD">
        <w:rPr>
          <w:rFonts w:ascii="Arial Rounded MT Bold" w:hAnsi="Arial Rounded MT Bold"/>
          <w:noProof/>
          <w:sz w:val="24"/>
          <w:szCs w:val="24"/>
        </w:rPr>
        <w:lastRenderedPageBreak/>
        <mc:AlternateContent>
          <mc:Choice Requires="wps">
            <w:drawing>
              <wp:anchor distT="0" distB="0" distL="114300" distR="114300" simplePos="0" relativeHeight="251658241" behindDoc="1" locked="0" layoutInCell="1" allowOverlap="1" wp14:anchorId="6D22C1CC" wp14:editId="19210767">
                <wp:simplePos x="0" y="0"/>
                <wp:positionH relativeFrom="margin">
                  <wp:posOffset>-12065</wp:posOffset>
                </wp:positionH>
                <wp:positionV relativeFrom="margin">
                  <wp:posOffset>-533400</wp:posOffset>
                </wp:positionV>
                <wp:extent cx="5534025" cy="1885950"/>
                <wp:effectExtent l="19050" t="19050" r="66675" b="57150"/>
                <wp:wrapSquare wrapText="bothSides"/>
                <wp:docPr id="3" name="Rectangle 3"/>
                <wp:cNvGraphicFramePr/>
                <a:graphic xmlns:a="http://schemas.openxmlformats.org/drawingml/2006/main">
                  <a:graphicData uri="http://schemas.microsoft.com/office/word/2010/wordprocessingShape">
                    <wps:wsp>
                      <wps:cNvSpPr/>
                      <wps:spPr>
                        <a:xfrm>
                          <a:off x="0" y="0"/>
                          <a:ext cx="5534025" cy="1885950"/>
                        </a:xfrm>
                        <a:custGeom>
                          <a:avLst/>
                          <a:gdLst>
                            <a:gd name="connsiteX0" fmla="*/ 0 w 5534025"/>
                            <a:gd name="connsiteY0" fmla="*/ 0 h 1885950"/>
                            <a:gd name="connsiteX1" fmla="*/ 498062 w 5534025"/>
                            <a:gd name="connsiteY1" fmla="*/ 0 h 1885950"/>
                            <a:gd name="connsiteX2" fmla="*/ 1162145 w 5534025"/>
                            <a:gd name="connsiteY2" fmla="*/ 0 h 1885950"/>
                            <a:gd name="connsiteX3" fmla="*/ 1604867 w 5534025"/>
                            <a:gd name="connsiteY3" fmla="*/ 0 h 1885950"/>
                            <a:gd name="connsiteX4" fmla="*/ 2102930 w 5534025"/>
                            <a:gd name="connsiteY4" fmla="*/ 0 h 1885950"/>
                            <a:gd name="connsiteX5" fmla="*/ 2711672 w 5534025"/>
                            <a:gd name="connsiteY5" fmla="*/ 0 h 1885950"/>
                            <a:gd name="connsiteX6" fmla="*/ 3154394 w 5534025"/>
                            <a:gd name="connsiteY6" fmla="*/ 0 h 1885950"/>
                            <a:gd name="connsiteX7" fmla="*/ 3652457 w 5534025"/>
                            <a:gd name="connsiteY7" fmla="*/ 0 h 1885950"/>
                            <a:gd name="connsiteX8" fmla="*/ 4039838 w 5534025"/>
                            <a:gd name="connsiteY8" fmla="*/ 0 h 1885950"/>
                            <a:gd name="connsiteX9" fmla="*/ 4537901 w 5534025"/>
                            <a:gd name="connsiteY9" fmla="*/ 0 h 1885950"/>
                            <a:gd name="connsiteX10" fmla="*/ 5534025 w 5534025"/>
                            <a:gd name="connsiteY10" fmla="*/ 0 h 1885950"/>
                            <a:gd name="connsiteX11" fmla="*/ 5534025 w 5534025"/>
                            <a:gd name="connsiteY11" fmla="*/ 509207 h 1885950"/>
                            <a:gd name="connsiteX12" fmla="*/ 5534025 w 5534025"/>
                            <a:gd name="connsiteY12" fmla="*/ 924116 h 1885950"/>
                            <a:gd name="connsiteX13" fmla="*/ 5534025 w 5534025"/>
                            <a:gd name="connsiteY13" fmla="*/ 1376744 h 1885950"/>
                            <a:gd name="connsiteX14" fmla="*/ 5534025 w 5534025"/>
                            <a:gd name="connsiteY14" fmla="*/ 1885950 h 1885950"/>
                            <a:gd name="connsiteX15" fmla="*/ 5035963 w 5534025"/>
                            <a:gd name="connsiteY15" fmla="*/ 1885950 h 1885950"/>
                            <a:gd name="connsiteX16" fmla="*/ 4427220 w 5534025"/>
                            <a:gd name="connsiteY16" fmla="*/ 1885950 h 1885950"/>
                            <a:gd name="connsiteX17" fmla="*/ 3873817 w 5534025"/>
                            <a:gd name="connsiteY17" fmla="*/ 1885950 h 1885950"/>
                            <a:gd name="connsiteX18" fmla="*/ 3431095 w 5534025"/>
                            <a:gd name="connsiteY18" fmla="*/ 1885950 h 1885950"/>
                            <a:gd name="connsiteX19" fmla="*/ 3043714 w 5534025"/>
                            <a:gd name="connsiteY19" fmla="*/ 1885950 h 1885950"/>
                            <a:gd name="connsiteX20" fmla="*/ 2379631 w 5534025"/>
                            <a:gd name="connsiteY20" fmla="*/ 1885950 h 1885950"/>
                            <a:gd name="connsiteX21" fmla="*/ 1715548 w 5534025"/>
                            <a:gd name="connsiteY21" fmla="*/ 1885950 h 1885950"/>
                            <a:gd name="connsiteX22" fmla="*/ 1162145 w 5534025"/>
                            <a:gd name="connsiteY22" fmla="*/ 1885950 h 1885950"/>
                            <a:gd name="connsiteX23" fmla="*/ 498062 w 5534025"/>
                            <a:gd name="connsiteY23" fmla="*/ 1885950 h 1885950"/>
                            <a:gd name="connsiteX24" fmla="*/ 0 w 5534025"/>
                            <a:gd name="connsiteY24" fmla="*/ 1885950 h 1885950"/>
                            <a:gd name="connsiteX25" fmla="*/ 0 w 5534025"/>
                            <a:gd name="connsiteY25" fmla="*/ 1471041 h 1885950"/>
                            <a:gd name="connsiteX26" fmla="*/ 0 w 5534025"/>
                            <a:gd name="connsiteY26" fmla="*/ 1018413 h 1885950"/>
                            <a:gd name="connsiteX27" fmla="*/ 0 w 5534025"/>
                            <a:gd name="connsiteY27" fmla="*/ 584645 h 1885950"/>
                            <a:gd name="connsiteX28" fmla="*/ 0 w 5534025"/>
                            <a:gd name="connsiteY28" fmla="*/ 0 h 1885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5534025" h="1885950" fill="none" extrusionOk="0">
                              <a:moveTo>
                                <a:pt x="0" y="0"/>
                              </a:moveTo>
                              <a:cubicBezTo>
                                <a:pt x="111522" y="-8567"/>
                                <a:pt x="343243" y="16938"/>
                                <a:pt x="498062" y="0"/>
                              </a:cubicBezTo>
                              <a:cubicBezTo>
                                <a:pt x="652881" y="-16938"/>
                                <a:pt x="899121" y="20055"/>
                                <a:pt x="1162145" y="0"/>
                              </a:cubicBezTo>
                              <a:cubicBezTo>
                                <a:pt x="1425169" y="-20055"/>
                                <a:pt x="1494102" y="17249"/>
                                <a:pt x="1604867" y="0"/>
                              </a:cubicBezTo>
                              <a:cubicBezTo>
                                <a:pt x="1715632" y="-17249"/>
                                <a:pt x="1922851" y="50083"/>
                                <a:pt x="2102930" y="0"/>
                              </a:cubicBezTo>
                              <a:cubicBezTo>
                                <a:pt x="2283009" y="-50083"/>
                                <a:pt x="2453990" y="18339"/>
                                <a:pt x="2711672" y="0"/>
                              </a:cubicBezTo>
                              <a:cubicBezTo>
                                <a:pt x="2969354" y="-18339"/>
                                <a:pt x="2945035" y="51758"/>
                                <a:pt x="3154394" y="0"/>
                              </a:cubicBezTo>
                              <a:cubicBezTo>
                                <a:pt x="3363753" y="-51758"/>
                                <a:pt x="3462322" y="42352"/>
                                <a:pt x="3652457" y="0"/>
                              </a:cubicBezTo>
                              <a:cubicBezTo>
                                <a:pt x="3842592" y="-42352"/>
                                <a:pt x="3914111" y="3307"/>
                                <a:pt x="4039838" y="0"/>
                              </a:cubicBezTo>
                              <a:cubicBezTo>
                                <a:pt x="4165565" y="-3307"/>
                                <a:pt x="4304051" y="26993"/>
                                <a:pt x="4537901" y="0"/>
                              </a:cubicBezTo>
                              <a:cubicBezTo>
                                <a:pt x="4771751" y="-26993"/>
                                <a:pt x="5057266" y="10172"/>
                                <a:pt x="5534025" y="0"/>
                              </a:cubicBezTo>
                              <a:cubicBezTo>
                                <a:pt x="5580911" y="129363"/>
                                <a:pt x="5489729" y="272152"/>
                                <a:pt x="5534025" y="509207"/>
                              </a:cubicBezTo>
                              <a:cubicBezTo>
                                <a:pt x="5578321" y="746262"/>
                                <a:pt x="5488053" y="776991"/>
                                <a:pt x="5534025" y="924116"/>
                              </a:cubicBezTo>
                              <a:cubicBezTo>
                                <a:pt x="5579997" y="1071241"/>
                                <a:pt x="5532294" y="1167573"/>
                                <a:pt x="5534025" y="1376744"/>
                              </a:cubicBezTo>
                              <a:cubicBezTo>
                                <a:pt x="5535756" y="1585915"/>
                                <a:pt x="5520416" y="1635438"/>
                                <a:pt x="5534025" y="1885950"/>
                              </a:cubicBezTo>
                              <a:cubicBezTo>
                                <a:pt x="5335912" y="1930555"/>
                                <a:pt x="5220073" y="1844676"/>
                                <a:pt x="5035963" y="1885950"/>
                              </a:cubicBezTo>
                              <a:cubicBezTo>
                                <a:pt x="4851853" y="1927224"/>
                                <a:pt x="4645272" y="1852885"/>
                                <a:pt x="4427220" y="1885950"/>
                              </a:cubicBezTo>
                              <a:cubicBezTo>
                                <a:pt x="4209168" y="1919015"/>
                                <a:pt x="4094733" y="1846329"/>
                                <a:pt x="3873817" y="1885950"/>
                              </a:cubicBezTo>
                              <a:cubicBezTo>
                                <a:pt x="3652901" y="1925571"/>
                                <a:pt x="3550997" y="1845744"/>
                                <a:pt x="3431095" y="1885950"/>
                              </a:cubicBezTo>
                              <a:cubicBezTo>
                                <a:pt x="3311193" y="1926156"/>
                                <a:pt x="3150205" y="1865242"/>
                                <a:pt x="3043714" y="1885950"/>
                              </a:cubicBezTo>
                              <a:cubicBezTo>
                                <a:pt x="2937223" y="1906658"/>
                                <a:pt x="2543909" y="1812453"/>
                                <a:pt x="2379631" y="1885950"/>
                              </a:cubicBezTo>
                              <a:cubicBezTo>
                                <a:pt x="2215353" y="1959447"/>
                                <a:pt x="2032576" y="1831965"/>
                                <a:pt x="1715548" y="1885950"/>
                              </a:cubicBezTo>
                              <a:cubicBezTo>
                                <a:pt x="1398520" y="1939935"/>
                                <a:pt x="1409546" y="1860765"/>
                                <a:pt x="1162145" y="1885950"/>
                              </a:cubicBezTo>
                              <a:cubicBezTo>
                                <a:pt x="914744" y="1911135"/>
                                <a:pt x="749752" y="1822816"/>
                                <a:pt x="498062" y="1885950"/>
                              </a:cubicBezTo>
                              <a:cubicBezTo>
                                <a:pt x="246372" y="1949084"/>
                                <a:pt x="122894" y="1852514"/>
                                <a:pt x="0" y="1885950"/>
                              </a:cubicBezTo>
                              <a:cubicBezTo>
                                <a:pt x="-30577" y="1771730"/>
                                <a:pt x="15166" y="1615244"/>
                                <a:pt x="0" y="1471041"/>
                              </a:cubicBezTo>
                              <a:cubicBezTo>
                                <a:pt x="-15166" y="1326838"/>
                                <a:pt x="35626" y="1231874"/>
                                <a:pt x="0" y="1018413"/>
                              </a:cubicBezTo>
                              <a:cubicBezTo>
                                <a:pt x="-35626" y="804952"/>
                                <a:pt x="21390" y="683224"/>
                                <a:pt x="0" y="584645"/>
                              </a:cubicBezTo>
                              <a:cubicBezTo>
                                <a:pt x="-21390" y="486066"/>
                                <a:pt x="47606" y="163136"/>
                                <a:pt x="0" y="0"/>
                              </a:cubicBezTo>
                              <a:close/>
                            </a:path>
                            <a:path w="5534025" h="1885950" stroke="0" extrusionOk="0">
                              <a:moveTo>
                                <a:pt x="0" y="0"/>
                              </a:moveTo>
                              <a:cubicBezTo>
                                <a:pt x="163648" y="-56405"/>
                                <a:pt x="346342" y="48089"/>
                                <a:pt x="498062" y="0"/>
                              </a:cubicBezTo>
                              <a:cubicBezTo>
                                <a:pt x="649782" y="-48089"/>
                                <a:pt x="765183" y="21031"/>
                                <a:pt x="996125" y="0"/>
                              </a:cubicBezTo>
                              <a:cubicBezTo>
                                <a:pt x="1227067" y="-21031"/>
                                <a:pt x="1476926" y="18257"/>
                                <a:pt x="1604867" y="0"/>
                              </a:cubicBezTo>
                              <a:cubicBezTo>
                                <a:pt x="1732808" y="-18257"/>
                                <a:pt x="1958781" y="49562"/>
                                <a:pt x="2102930" y="0"/>
                              </a:cubicBezTo>
                              <a:cubicBezTo>
                                <a:pt x="2247079" y="-49562"/>
                                <a:pt x="2479024" y="24828"/>
                                <a:pt x="2711672" y="0"/>
                              </a:cubicBezTo>
                              <a:cubicBezTo>
                                <a:pt x="2944320" y="-24828"/>
                                <a:pt x="3017719" y="9577"/>
                                <a:pt x="3099054" y="0"/>
                              </a:cubicBezTo>
                              <a:cubicBezTo>
                                <a:pt x="3180389" y="-9577"/>
                                <a:pt x="3393756" y="43426"/>
                                <a:pt x="3597116" y="0"/>
                              </a:cubicBezTo>
                              <a:cubicBezTo>
                                <a:pt x="3800476" y="-43426"/>
                                <a:pt x="3935839" y="14512"/>
                                <a:pt x="4039838" y="0"/>
                              </a:cubicBezTo>
                              <a:cubicBezTo>
                                <a:pt x="4143837" y="-14512"/>
                                <a:pt x="4317611" y="10096"/>
                                <a:pt x="4593241" y="0"/>
                              </a:cubicBezTo>
                              <a:cubicBezTo>
                                <a:pt x="4868871" y="-10096"/>
                                <a:pt x="4902460" y="35975"/>
                                <a:pt x="5035963" y="0"/>
                              </a:cubicBezTo>
                              <a:cubicBezTo>
                                <a:pt x="5169466" y="-35975"/>
                                <a:pt x="5308645" y="5266"/>
                                <a:pt x="5534025" y="0"/>
                              </a:cubicBezTo>
                              <a:cubicBezTo>
                                <a:pt x="5542513" y="98815"/>
                                <a:pt x="5512434" y="347389"/>
                                <a:pt x="5534025" y="471488"/>
                              </a:cubicBezTo>
                              <a:cubicBezTo>
                                <a:pt x="5555616" y="595587"/>
                                <a:pt x="5521521" y="822487"/>
                                <a:pt x="5534025" y="924116"/>
                              </a:cubicBezTo>
                              <a:cubicBezTo>
                                <a:pt x="5546529" y="1025745"/>
                                <a:pt x="5531491" y="1266430"/>
                                <a:pt x="5534025" y="1357884"/>
                              </a:cubicBezTo>
                              <a:cubicBezTo>
                                <a:pt x="5536559" y="1449338"/>
                                <a:pt x="5523340" y="1746348"/>
                                <a:pt x="5534025" y="1885950"/>
                              </a:cubicBezTo>
                              <a:cubicBezTo>
                                <a:pt x="5443524" y="1910387"/>
                                <a:pt x="5247123" y="1871866"/>
                                <a:pt x="5146643" y="1885950"/>
                              </a:cubicBezTo>
                              <a:cubicBezTo>
                                <a:pt x="5046163" y="1900034"/>
                                <a:pt x="4658660" y="1846975"/>
                                <a:pt x="4482560" y="1885950"/>
                              </a:cubicBezTo>
                              <a:cubicBezTo>
                                <a:pt x="4306460" y="1924925"/>
                                <a:pt x="4036424" y="1810531"/>
                                <a:pt x="3818477" y="1885950"/>
                              </a:cubicBezTo>
                              <a:cubicBezTo>
                                <a:pt x="3600530" y="1961369"/>
                                <a:pt x="3423950" y="1806409"/>
                                <a:pt x="3154394" y="1885950"/>
                              </a:cubicBezTo>
                              <a:cubicBezTo>
                                <a:pt x="2884838" y="1965491"/>
                                <a:pt x="2817796" y="1866107"/>
                                <a:pt x="2711672" y="1885950"/>
                              </a:cubicBezTo>
                              <a:cubicBezTo>
                                <a:pt x="2605548" y="1905793"/>
                                <a:pt x="2484882" y="1876710"/>
                                <a:pt x="2324290" y="1885950"/>
                              </a:cubicBezTo>
                              <a:cubicBezTo>
                                <a:pt x="2163698" y="1895190"/>
                                <a:pt x="1902479" y="1871306"/>
                                <a:pt x="1770888" y="1885950"/>
                              </a:cubicBezTo>
                              <a:cubicBezTo>
                                <a:pt x="1639297" y="1900594"/>
                                <a:pt x="1325867" y="1820006"/>
                                <a:pt x="1162145" y="1885950"/>
                              </a:cubicBezTo>
                              <a:cubicBezTo>
                                <a:pt x="998423" y="1951894"/>
                                <a:pt x="696854" y="1832235"/>
                                <a:pt x="553402" y="1885950"/>
                              </a:cubicBezTo>
                              <a:cubicBezTo>
                                <a:pt x="409950" y="1939665"/>
                                <a:pt x="126110" y="1830063"/>
                                <a:pt x="0" y="1885950"/>
                              </a:cubicBezTo>
                              <a:cubicBezTo>
                                <a:pt x="-40353" y="1738405"/>
                                <a:pt x="54004" y="1630396"/>
                                <a:pt x="0" y="1433322"/>
                              </a:cubicBezTo>
                              <a:cubicBezTo>
                                <a:pt x="-54004" y="1236248"/>
                                <a:pt x="14450" y="1115685"/>
                                <a:pt x="0" y="961835"/>
                              </a:cubicBezTo>
                              <a:cubicBezTo>
                                <a:pt x="-14450" y="807985"/>
                                <a:pt x="36797" y="621672"/>
                                <a:pt x="0" y="490347"/>
                              </a:cubicBezTo>
                              <a:cubicBezTo>
                                <a:pt x="-36797" y="359022"/>
                                <a:pt x="6371" y="121084"/>
                                <a:pt x="0" y="0"/>
                              </a:cubicBezTo>
                              <a:close/>
                            </a:path>
                          </a:pathLst>
                        </a:custGeom>
                        <a:solidFill>
                          <a:srgbClr val="DBF2FD"/>
                        </a:solidFill>
                        <a:ln w="12700" cap="flat" cmpd="sng" algn="ctr">
                          <a:solidFill>
                            <a:srgbClr val="4472C4">
                              <a:shade val="50000"/>
                            </a:srgbClr>
                          </a:solidFill>
                          <a:prstDash val="solid"/>
                          <a:miter lim="800000"/>
                          <a:extLst>
                            <a:ext uri="{C807C97D-BFC1-408E-A445-0C87EB9F89A2}">
                              <ask:lineSketchStyleProps xmlns:ask="http://schemas.microsoft.com/office/drawing/2018/sketchyshapes" sd="2994486503">
                                <a:prstGeom prst="rect">
                                  <a:avLst/>
                                </a:prstGeom>
                                <ask:type>
                                  <ask:lineSketchScribble/>
                                </ask:type>
                              </ask:lineSketchStyleProps>
                            </a:ext>
                          </a:extLst>
                        </a:ln>
                        <a:effectLst/>
                      </wps:spPr>
                      <wps:txbx>
                        <w:txbxContent>
                          <w:p w14:paraId="758D2C3E" w14:textId="041C618E" w:rsidR="00D646C4" w:rsidRPr="00EF41CE" w:rsidRDefault="00816ED1" w:rsidP="00D646C4">
                            <w:pPr>
                              <w:pStyle w:val="Caption"/>
                              <w:rPr>
                                <w:rFonts w:ascii="Arial Rounded MT Bold" w:hAnsi="Arial Rounded MT Bold"/>
                                <w:noProof/>
                                <w:color w:val="1F3864" w:themeColor="accent1" w:themeShade="80"/>
                                <w:sz w:val="24"/>
                                <w:szCs w:val="24"/>
                              </w:rPr>
                            </w:pPr>
                            <w:r w:rsidRPr="00EF41CE">
                              <w:rPr>
                                <w:rFonts w:ascii="Arial Rounded MT Bold" w:hAnsi="Arial Rounded MT Bold"/>
                                <w:b/>
                                <w:bCs/>
                                <w:color w:val="1F3864" w:themeColor="accent1" w:themeShade="80"/>
                                <w:sz w:val="24"/>
                                <w:szCs w:val="24"/>
                              </w:rPr>
                              <w:t>DID YOU KNOW?</w:t>
                            </w:r>
                            <w:r w:rsidR="009B2BBB" w:rsidRPr="00EF41CE">
                              <w:rPr>
                                <w:rFonts w:ascii="Arial Rounded MT Bold" w:hAnsi="Arial Rounded MT Bold"/>
                                <w:noProof/>
                                <w:color w:val="1F3864" w:themeColor="accent1" w:themeShade="80"/>
                                <w:sz w:val="24"/>
                                <w:szCs w:val="24"/>
                              </w:rPr>
                              <w:t xml:space="preserve"> </w:t>
                            </w:r>
                          </w:p>
                          <w:p w14:paraId="42A658B4" w14:textId="515248C1" w:rsidR="00EF41CE" w:rsidRDefault="00EF41CE" w:rsidP="00EF41CE">
                            <w:pPr>
                              <w:rPr>
                                <w:rFonts w:ascii="Arial Rounded MT Bold" w:hAnsi="Arial Rounded MT Bold"/>
                                <w:color w:val="1F3864" w:themeColor="accent1" w:themeShade="80"/>
                                <w:sz w:val="24"/>
                                <w:szCs w:val="24"/>
                              </w:rPr>
                            </w:pPr>
                            <w:r w:rsidRPr="00EF41CE">
                              <w:rPr>
                                <w:rFonts w:ascii="Arial Rounded MT Bold" w:hAnsi="Arial Rounded MT Bold"/>
                                <w:color w:val="1F3864" w:themeColor="accent1" w:themeShade="80"/>
                                <w:sz w:val="24"/>
                                <w:szCs w:val="24"/>
                              </w:rPr>
                              <w:t xml:space="preserve">Sir Malcolm Thornhill </w:t>
                            </w:r>
                            <w:r w:rsidR="007E55BF">
                              <w:rPr>
                                <w:rFonts w:ascii="Arial Rounded MT Bold" w:hAnsi="Arial Rounded MT Bold"/>
                                <w:color w:val="1F3864" w:themeColor="accent1" w:themeShade="80"/>
                                <w:sz w:val="24"/>
                                <w:szCs w:val="24"/>
                              </w:rPr>
                              <w:t>made the first cardboard box for packaging in 1817</w:t>
                            </w:r>
                            <w:r w:rsidR="009E59EB">
                              <w:rPr>
                                <w:rFonts w:ascii="Arial Rounded MT Bold" w:hAnsi="Arial Rounded MT Bold"/>
                                <w:color w:val="1F3864" w:themeColor="accent1" w:themeShade="80"/>
                                <w:sz w:val="24"/>
                                <w:szCs w:val="24"/>
                              </w:rPr>
                              <w:t xml:space="preserve">, but it wasn’t until </w:t>
                            </w:r>
                            <w:r w:rsidR="00E160AA">
                              <w:rPr>
                                <w:rFonts w:ascii="Arial Rounded MT Bold" w:hAnsi="Arial Rounded MT Bold"/>
                                <w:color w:val="1F3864" w:themeColor="accent1" w:themeShade="80"/>
                                <w:sz w:val="24"/>
                                <w:szCs w:val="24"/>
                              </w:rPr>
                              <w:t xml:space="preserve">1850 when </w:t>
                            </w:r>
                            <w:r w:rsidR="009E59EB">
                              <w:rPr>
                                <w:rFonts w:ascii="Arial Rounded MT Bold" w:hAnsi="Arial Rounded MT Bold"/>
                                <w:color w:val="1F3864" w:themeColor="accent1" w:themeShade="80"/>
                                <w:sz w:val="24"/>
                                <w:szCs w:val="24"/>
                              </w:rPr>
                              <w:t>the Kellogg Company started using them for their cereals that the packaging went mainstream</w:t>
                            </w:r>
                            <w:r w:rsidR="00E160AA">
                              <w:rPr>
                                <w:rFonts w:ascii="Arial Rounded MT Bold" w:hAnsi="Arial Rounded MT Bold"/>
                                <w:color w:val="1F3864" w:themeColor="accent1" w:themeShade="80"/>
                                <w:sz w:val="24"/>
                                <w:szCs w:val="24"/>
                              </w:rPr>
                              <w:t>.</w:t>
                            </w:r>
                          </w:p>
                          <w:p w14:paraId="68640409" w14:textId="77777777" w:rsidR="00903B00" w:rsidRDefault="00903B00" w:rsidP="00EF41CE">
                            <w:pPr>
                              <w:rPr>
                                <w:rFonts w:ascii="Arial Rounded MT Bold" w:hAnsi="Arial Rounded MT Bold"/>
                                <w:color w:val="1F3864" w:themeColor="accent1" w:themeShade="80"/>
                                <w:sz w:val="24"/>
                                <w:szCs w:val="24"/>
                              </w:rPr>
                            </w:pPr>
                          </w:p>
                          <w:p w14:paraId="545EBA57" w14:textId="5D5AEB11" w:rsidR="00226D06" w:rsidRPr="00EF41CE" w:rsidRDefault="00226D06" w:rsidP="00EF41CE">
                            <w:pPr>
                              <w:rPr>
                                <w:rFonts w:ascii="Arial Rounded MT Bold" w:hAnsi="Arial Rounded MT Bold"/>
                                <w:color w:val="1F3864" w:themeColor="accent1" w:themeShade="80"/>
                                <w:sz w:val="24"/>
                                <w:szCs w:val="24"/>
                              </w:rPr>
                            </w:pPr>
                            <w:r>
                              <w:rPr>
                                <w:rFonts w:ascii="Arial Rounded MT Bold" w:hAnsi="Arial Rounded MT Bold"/>
                                <w:color w:val="1F3864" w:themeColor="accent1" w:themeShade="80"/>
                                <w:sz w:val="24"/>
                                <w:szCs w:val="24"/>
                              </w:rPr>
                              <w:t>In 1890 the American Robert Gair accidentally invented</w:t>
                            </w:r>
                            <w:r w:rsidR="00850D59">
                              <w:rPr>
                                <w:rFonts w:ascii="Arial Rounded MT Bold" w:hAnsi="Arial Rounded MT Bold"/>
                                <w:color w:val="1F3864" w:themeColor="accent1" w:themeShade="80"/>
                                <w:sz w:val="24"/>
                                <w:szCs w:val="24"/>
                              </w:rPr>
                              <w:t xml:space="preserve"> the pre-cut cardboard box</w:t>
                            </w:r>
                            <w:r w:rsidR="005E24ED">
                              <w:rPr>
                                <w:rFonts w:ascii="Arial Rounded MT Bold" w:hAnsi="Arial Rounded MT Bold"/>
                                <w:color w:val="1F3864" w:themeColor="accent1" w:themeShade="80"/>
                                <w:sz w:val="24"/>
                                <w:szCs w:val="24"/>
                              </w:rPr>
                              <w:t>, when he</w:t>
                            </w:r>
                            <w:r w:rsidR="00850D59">
                              <w:rPr>
                                <w:rFonts w:ascii="Arial Rounded MT Bold" w:hAnsi="Arial Rounded MT Bold"/>
                                <w:color w:val="1F3864" w:themeColor="accent1" w:themeShade="80"/>
                                <w:sz w:val="24"/>
                                <w:szCs w:val="24"/>
                              </w:rPr>
                              <w:t xml:space="preserve"> </w:t>
                            </w:r>
                            <w:proofErr w:type="gramStart"/>
                            <w:r w:rsidR="00850D59">
                              <w:rPr>
                                <w:rFonts w:ascii="Arial Rounded MT Bold" w:hAnsi="Arial Rounded MT Bold"/>
                                <w:color w:val="1F3864" w:themeColor="accent1" w:themeShade="80"/>
                                <w:sz w:val="24"/>
                                <w:szCs w:val="24"/>
                              </w:rPr>
                              <w:t>realised</w:t>
                            </w:r>
                            <w:proofErr w:type="gramEnd"/>
                            <w:r w:rsidR="00850D59">
                              <w:rPr>
                                <w:rFonts w:ascii="Arial Rounded MT Bold" w:hAnsi="Arial Rounded MT Bold"/>
                                <w:color w:val="1F3864" w:themeColor="accent1" w:themeShade="80"/>
                                <w:sz w:val="24"/>
                                <w:szCs w:val="24"/>
                              </w:rPr>
                              <w:t xml:space="preserve"> he could</w:t>
                            </w:r>
                            <w:r w:rsidR="00903B00">
                              <w:rPr>
                                <w:rFonts w:ascii="Arial Rounded MT Bold" w:hAnsi="Arial Rounded MT Bold"/>
                                <w:color w:val="1F3864" w:themeColor="accent1" w:themeShade="80"/>
                                <w:sz w:val="24"/>
                                <w:szCs w:val="24"/>
                              </w:rPr>
                              <w:t xml:space="preserve"> crease and cut cardboard with the same machine.</w:t>
                            </w:r>
                            <w:r w:rsidR="00F94557">
                              <w:rPr>
                                <w:rFonts w:ascii="Arial Rounded MT Bold" w:hAnsi="Arial Rounded MT Bold"/>
                                <w:color w:val="1F3864" w:themeColor="accent1" w:themeShade="80"/>
                                <w:sz w:val="24"/>
                                <w:szCs w:val="24"/>
                              </w:rPr>
                              <w:t xml:space="preserve"> The future of food packaging had arrived!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2C1CC" id="Rectangle 3" o:spid="_x0000_s1026" style="position:absolute;left:0;text-align:left;margin-left:-.95pt;margin-top:-42pt;width:435.75pt;height:14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" fillcolor="#dbf2fd" strokecolor="#2f528f" strokeweight="1pt">
                <v:textbox>
                  <w:txbxContent>
                    <w:p w14:paraId="758D2C3E" w14:textId="041C618E" w:rsidR="00D646C4" w:rsidRPr="00EF41CE" w:rsidRDefault="00816ED1" w:rsidP="00D646C4">
                      <w:pPr>
                        <w:pStyle w:val="Caption"/>
                        <w:rPr>
                          <w:rFonts w:ascii="Arial Rounded MT Bold" w:hAnsi="Arial Rounded MT Bold"/>
                          <w:noProof/>
                          <w:color w:val="1F3864" w:themeColor="accent1" w:themeShade="80"/>
                          <w:sz w:val="24"/>
                          <w:szCs w:val="24"/>
                        </w:rPr>
                      </w:pPr>
                      <w:r w:rsidRPr="00EF41CE">
                        <w:rPr>
                          <w:rFonts w:ascii="Arial Rounded MT Bold" w:hAnsi="Arial Rounded MT Bold"/>
                          <w:b/>
                          <w:bCs/>
                          <w:color w:val="1F3864" w:themeColor="accent1" w:themeShade="80"/>
                          <w:sz w:val="24"/>
                          <w:szCs w:val="24"/>
                        </w:rPr>
                        <w:t>DID YOU KNOW?</w:t>
                      </w:r>
                      <w:r w:rsidR="009B2BBB" w:rsidRPr="00EF41CE">
                        <w:rPr>
                          <w:rFonts w:ascii="Arial Rounded MT Bold" w:hAnsi="Arial Rounded MT Bold"/>
                          <w:noProof/>
                          <w:color w:val="1F3864" w:themeColor="accent1" w:themeShade="80"/>
                          <w:sz w:val="24"/>
                          <w:szCs w:val="24"/>
                        </w:rPr>
                        <w:t xml:space="preserve"> </w:t>
                      </w:r>
                    </w:p>
                    <w:p w14:paraId="42A658B4" w14:textId="515248C1" w:rsidR="00EF41CE" w:rsidRDefault="00EF41CE" w:rsidP="00EF41CE">
                      <w:pPr>
                        <w:rPr>
                          <w:rFonts w:ascii="Arial Rounded MT Bold" w:hAnsi="Arial Rounded MT Bold"/>
                          <w:color w:val="1F3864" w:themeColor="accent1" w:themeShade="80"/>
                          <w:sz w:val="24"/>
                          <w:szCs w:val="24"/>
                        </w:rPr>
                      </w:pPr>
                      <w:r w:rsidRPr="00EF41CE">
                        <w:rPr>
                          <w:rFonts w:ascii="Arial Rounded MT Bold" w:hAnsi="Arial Rounded MT Bold"/>
                          <w:color w:val="1F3864" w:themeColor="accent1" w:themeShade="80"/>
                          <w:sz w:val="24"/>
                          <w:szCs w:val="24"/>
                        </w:rPr>
                        <w:t xml:space="preserve">Sir Malcolm Thornhill </w:t>
                      </w:r>
                      <w:r w:rsidR="007E55BF">
                        <w:rPr>
                          <w:rFonts w:ascii="Arial Rounded MT Bold" w:hAnsi="Arial Rounded MT Bold"/>
                          <w:color w:val="1F3864" w:themeColor="accent1" w:themeShade="80"/>
                          <w:sz w:val="24"/>
                          <w:szCs w:val="24"/>
                        </w:rPr>
                        <w:t>made the first cardboard box for packaging in 1817</w:t>
                      </w:r>
                      <w:r w:rsidR="009E59EB">
                        <w:rPr>
                          <w:rFonts w:ascii="Arial Rounded MT Bold" w:hAnsi="Arial Rounded MT Bold"/>
                          <w:color w:val="1F3864" w:themeColor="accent1" w:themeShade="80"/>
                          <w:sz w:val="24"/>
                          <w:szCs w:val="24"/>
                        </w:rPr>
                        <w:t xml:space="preserve">, but it wasn’t until </w:t>
                      </w:r>
                      <w:r w:rsidR="00E160AA">
                        <w:rPr>
                          <w:rFonts w:ascii="Arial Rounded MT Bold" w:hAnsi="Arial Rounded MT Bold"/>
                          <w:color w:val="1F3864" w:themeColor="accent1" w:themeShade="80"/>
                          <w:sz w:val="24"/>
                          <w:szCs w:val="24"/>
                        </w:rPr>
                        <w:t xml:space="preserve">1850 when </w:t>
                      </w:r>
                      <w:r w:rsidR="009E59EB">
                        <w:rPr>
                          <w:rFonts w:ascii="Arial Rounded MT Bold" w:hAnsi="Arial Rounded MT Bold"/>
                          <w:color w:val="1F3864" w:themeColor="accent1" w:themeShade="80"/>
                          <w:sz w:val="24"/>
                          <w:szCs w:val="24"/>
                        </w:rPr>
                        <w:t>the Kellogg Company started using them for their cereals that the packaging went mainstream</w:t>
                      </w:r>
                      <w:r w:rsidR="00E160AA">
                        <w:rPr>
                          <w:rFonts w:ascii="Arial Rounded MT Bold" w:hAnsi="Arial Rounded MT Bold"/>
                          <w:color w:val="1F3864" w:themeColor="accent1" w:themeShade="80"/>
                          <w:sz w:val="24"/>
                          <w:szCs w:val="24"/>
                        </w:rPr>
                        <w:t>.</w:t>
                      </w:r>
                    </w:p>
                    <w:p w14:paraId="68640409" w14:textId="77777777" w:rsidR="00903B00" w:rsidRDefault="00903B00" w:rsidP="00EF41CE">
                      <w:pPr>
                        <w:rPr>
                          <w:rFonts w:ascii="Arial Rounded MT Bold" w:hAnsi="Arial Rounded MT Bold"/>
                          <w:color w:val="1F3864" w:themeColor="accent1" w:themeShade="80"/>
                          <w:sz w:val="24"/>
                          <w:szCs w:val="24"/>
                        </w:rPr>
                      </w:pPr>
                    </w:p>
                    <w:p w14:paraId="545EBA57" w14:textId="5D5AEB11" w:rsidR="00226D06" w:rsidRPr="00EF41CE" w:rsidRDefault="00226D06" w:rsidP="00EF41CE">
                      <w:pPr>
                        <w:rPr>
                          <w:rFonts w:ascii="Arial Rounded MT Bold" w:hAnsi="Arial Rounded MT Bold"/>
                          <w:color w:val="1F3864" w:themeColor="accent1" w:themeShade="80"/>
                          <w:sz w:val="24"/>
                          <w:szCs w:val="24"/>
                        </w:rPr>
                      </w:pPr>
                      <w:r>
                        <w:rPr>
                          <w:rFonts w:ascii="Arial Rounded MT Bold" w:hAnsi="Arial Rounded MT Bold"/>
                          <w:color w:val="1F3864" w:themeColor="accent1" w:themeShade="80"/>
                          <w:sz w:val="24"/>
                          <w:szCs w:val="24"/>
                        </w:rPr>
                        <w:t>In 1890 the American Robert Gair accidentally invented</w:t>
                      </w:r>
                      <w:r w:rsidR="00850D59">
                        <w:rPr>
                          <w:rFonts w:ascii="Arial Rounded MT Bold" w:hAnsi="Arial Rounded MT Bold"/>
                          <w:color w:val="1F3864" w:themeColor="accent1" w:themeShade="80"/>
                          <w:sz w:val="24"/>
                          <w:szCs w:val="24"/>
                        </w:rPr>
                        <w:t xml:space="preserve"> the pre-cut cardboard box</w:t>
                      </w:r>
                      <w:r w:rsidR="005E24ED">
                        <w:rPr>
                          <w:rFonts w:ascii="Arial Rounded MT Bold" w:hAnsi="Arial Rounded MT Bold"/>
                          <w:color w:val="1F3864" w:themeColor="accent1" w:themeShade="80"/>
                          <w:sz w:val="24"/>
                          <w:szCs w:val="24"/>
                        </w:rPr>
                        <w:t>, when he</w:t>
                      </w:r>
                      <w:r w:rsidR="00850D59">
                        <w:rPr>
                          <w:rFonts w:ascii="Arial Rounded MT Bold" w:hAnsi="Arial Rounded MT Bold"/>
                          <w:color w:val="1F3864" w:themeColor="accent1" w:themeShade="80"/>
                          <w:sz w:val="24"/>
                          <w:szCs w:val="24"/>
                        </w:rPr>
                        <w:t xml:space="preserve"> </w:t>
                      </w:r>
                      <w:proofErr w:type="gramStart"/>
                      <w:r w:rsidR="00850D59">
                        <w:rPr>
                          <w:rFonts w:ascii="Arial Rounded MT Bold" w:hAnsi="Arial Rounded MT Bold"/>
                          <w:color w:val="1F3864" w:themeColor="accent1" w:themeShade="80"/>
                          <w:sz w:val="24"/>
                          <w:szCs w:val="24"/>
                        </w:rPr>
                        <w:t>realised</w:t>
                      </w:r>
                      <w:proofErr w:type="gramEnd"/>
                      <w:r w:rsidR="00850D59">
                        <w:rPr>
                          <w:rFonts w:ascii="Arial Rounded MT Bold" w:hAnsi="Arial Rounded MT Bold"/>
                          <w:color w:val="1F3864" w:themeColor="accent1" w:themeShade="80"/>
                          <w:sz w:val="24"/>
                          <w:szCs w:val="24"/>
                        </w:rPr>
                        <w:t xml:space="preserve"> he could</w:t>
                      </w:r>
                      <w:r w:rsidR="00903B00">
                        <w:rPr>
                          <w:rFonts w:ascii="Arial Rounded MT Bold" w:hAnsi="Arial Rounded MT Bold"/>
                          <w:color w:val="1F3864" w:themeColor="accent1" w:themeShade="80"/>
                          <w:sz w:val="24"/>
                          <w:szCs w:val="24"/>
                        </w:rPr>
                        <w:t xml:space="preserve"> crease and cut cardboard with the same machine.</w:t>
                      </w:r>
                      <w:r w:rsidR="00F94557">
                        <w:rPr>
                          <w:rFonts w:ascii="Arial Rounded MT Bold" w:hAnsi="Arial Rounded MT Bold"/>
                          <w:color w:val="1F3864" w:themeColor="accent1" w:themeShade="80"/>
                          <w:sz w:val="24"/>
                          <w:szCs w:val="24"/>
                        </w:rPr>
                        <w:t xml:space="preserve"> The future of food packaging had arrived!</w:t>
                      </w:r>
                    </w:p>
                  </w:txbxContent>
                </v:textbox>
                <w10:wrap type="square" anchorx="margin" anchory="margin"/>
              </v:rect>
            </w:pict>
          </mc:Fallback>
        </mc:AlternateContent>
      </w:r>
      <w:r w:rsidR="003E61BF">
        <w:rPr>
          <w:rFonts w:ascii="Arial Rounded MT Bold" w:hAnsi="Arial Rounded MT Bold"/>
          <w:sz w:val="24"/>
          <w:szCs w:val="24"/>
        </w:rPr>
        <w:t xml:space="preserve">Ask students to </w:t>
      </w:r>
      <w:r w:rsidR="001C0470">
        <w:rPr>
          <w:rFonts w:ascii="Arial Rounded MT Bold" w:hAnsi="Arial Rounded MT Bold"/>
          <w:sz w:val="24"/>
          <w:szCs w:val="24"/>
        </w:rPr>
        <w:t>investigate the history of the cardboard box.</w:t>
      </w:r>
      <w:r w:rsidR="00A23470">
        <w:rPr>
          <w:rFonts w:ascii="Arial Rounded MT Bold" w:hAnsi="Arial Rounded MT Bold"/>
          <w:sz w:val="24"/>
          <w:szCs w:val="24"/>
        </w:rPr>
        <w:t xml:space="preserve"> This could be done as homework, or </w:t>
      </w:r>
      <w:r w:rsidR="00F53819">
        <w:rPr>
          <w:rFonts w:ascii="Arial Rounded MT Bold" w:hAnsi="Arial Rounded MT Bold"/>
          <w:sz w:val="24"/>
          <w:szCs w:val="24"/>
        </w:rPr>
        <w:t>with tablets or computers in the lesson if available.</w:t>
      </w:r>
    </w:p>
    <w:p w14:paraId="55A24068" w14:textId="77777777" w:rsidR="00064F4D" w:rsidRDefault="00CB08F0" w:rsidP="005152B6">
      <w:pPr>
        <w:pStyle w:val="ListParagraph"/>
        <w:numPr>
          <w:ilvl w:val="0"/>
          <w:numId w:val="16"/>
        </w:numPr>
        <w:ind w:left="284" w:hanging="284"/>
        <w:rPr>
          <w:rFonts w:ascii="Arial Rounded MT Bold" w:hAnsi="Arial Rounded MT Bold"/>
          <w:sz w:val="24"/>
          <w:szCs w:val="24"/>
        </w:rPr>
      </w:pPr>
      <w:r w:rsidRPr="00204DC7">
        <w:rPr>
          <w:rFonts w:ascii="Arial Rounded MT Bold" w:hAnsi="Arial Rounded MT Bold"/>
          <w:sz w:val="24"/>
          <w:szCs w:val="24"/>
        </w:rPr>
        <w:t xml:space="preserve">Ask students </w:t>
      </w:r>
      <w:r w:rsidR="00C47548">
        <w:fldChar w:fldCharType="begin"/>
      </w:r>
      <w:r w:rsidR="00C47548">
        <w:instrText xml:space="preserve"> HYPERLINK "https://youtu.be/lbNBaxAUPCY" </w:instrText>
      </w:r>
      <w:r w:rsidR="00C47548">
        <w:fldChar w:fldCharType="separate"/>
      </w:r>
      <w:r w:rsidRPr="002F7878">
        <w:rPr>
          <w:rStyle w:val="Hyperlink"/>
          <w:rFonts w:ascii="Arial Rounded MT Bold" w:hAnsi="Arial Rounded MT Bold"/>
          <w:sz w:val="24"/>
          <w:szCs w:val="24"/>
        </w:rPr>
        <w:t xml:space="preserve">to </w:t>
      </w:r>
      <w:r w:rsidR="003E65E7" w:rsidRPr="002F7878">
        <w:rPr>
          <w:rStyle w:val="Hyperlink"/>
          <w:rFonts w:ascii="Arial Rounded MT Bold" w:hAnsi="Arial Rounded MT Bold"/>
          <w:sz w:val="24"/>
          <w:szCs w:val="24"/>
        </w:rPr>
        <w:t xml:space="preserve">watch this video about </w:t>
      </w:r>
      <w:r w:rsidR="00E17AA7" w:rsidRPr="002F7878">
        <w:rPr>
          <w:rStyle w:val="Hyperlink"/>
          <w:rFonts w:ascii="Arial Rounded MT Bold" w:hAnsi="Arial Rounded MT Bold"/>
          <w:sz w:val="24"/>
          <w:szCs w:val="24"/>
        </w:rPr>
        <w:t xml:space="preserve">environmental effects of </w:t>
      </w:r>
      <w:r w:rsidR="003E65E7" w:rsidRPr="002F7878">
        <w:rPr>
          <w:rStyle w:val="Hyperlink"/>
          <w:rFonts w:ascii="Arial Rounded MT Bold" w:hAnsi="Arial Rounded MT Bold"/>
          <w:sz w:val="24"/>
          <w:szCs w:val="24"/>
        </w:rPr>
        <w:t>paper and card</w:t>
      </w:r>
      <w:r w:rsidR="00E17AA7" w:rsidRPr="002F7878">
        <w:rPr>
          <w:rStyle w:val="Hyperlink"/>
          <w:rFonts w:ascii="Arial Rounded MT Bold" w:hAnsi="Arial Rounded MT Bold"/>
          <w:sz w:val="24"/>
          <w:szCs w:val="24"/>
        </w:rPr>
        <w:t>.</w:t>
      </w:r>
      <w:r w:rsidR="00C47548">
        <w:rPr>
          <w:rStyle w:val="Hyperlink"/>
          <w:rFonts w:ascii="Arial Rounded MT Bold" w:hAnsi="Arial Rounded MT Bold"/>
          <w:sz w:val="24"/>
          <w:szCs w:val="24"/>
        </w:rPr>
        <w:fldChar w:fldCharType="end"/>
      </w:r>
      <w:r w:rsidR="00E17AA7">
        <w:rPr>
          <w:rFonts w:ascii="Arial Rounded MT Bold" w:hAnsi="Arial Rounded MT Bold"/>
          <w:sz w:val="24"/>
          <w:szCs w:val="24"/>
        </w:rPr>
        <w:t xml:space="preserve"> </w:t>
      </w:r>
      <w:r w:rsidR="00064F4D">
        <w:rPr>
          <w:rFonts w:ascii="Arial Rounded MT Bold" w:hAnsi="Arial Rounded MT Bold"/>
          <w:sz w:val="24"/>
          <w:szCs w:val="24"/>
        </w:rPr>
        <w:t xml:space="preserve">This article also explains the environmental impact: </w:t>
      </w:r>
      <w:r w:rsidR="00C47548">
        <w:fldChar w:fldCharType="begin"/>
      </w:r>
      <w:r w:rsidR="00C47548">
        <w:instrText xml:space="preserve"> HYPERLINK "https://www.worldatlas.com/articles/what-is-the-environmental-impact-of-paper.html" </w:instrText>
      </w:r>
      <w:r w:rsidR="00C47548">
        <w:fldChar w:fldCharType="separate"/>
      </w:r>
      <w:r w:rsidR="00064F4D" w:rsidRPr="00F27548">
        <w:rPr>
          <w:rStyle w:val="Hyperlink"/>
          <w:rFonts w:ascii="Arial Rounded MT Bold" w:hAnsi="Arial Rounded MT Bold"/>
          <w:sz w:val="24"/>
          <w:szCs w:val="24"/>
        </w:rPr>
        <w:t>https://www.worldatlas.com/articles/what-is-the-environmental-impact-of-paper.html</w:t>
      </w:r>
      <w:r w:rsidR="00C47548">
        <w:rPr>
          <w:rStyle w:val="Hyperlink"/>
          <w:rFonts w:ascii="Arial Rounded MT Bold" w:hAnsi="Arial Rounded MT Bold"/>
          <w:sz w:val="24"/>
          <w:szCs w:val="24"/>
        </w:rPr>
        <w:fldChar w:fldCharType="end"/>
      </w:r>
      <w:r w:rsidR="00064F4D">
        <w:rPr>
          <w:rFonts w:ascii="Arial Rounded MT Bold" w:hAnsi="Arial Rounded MT Bold"/>
          <w:sz w:val="24"/>
          <w:szCs w:val="24"/>
        </w:rPr>
        <w:t xml:space="preserve"> </w:t>
      </w:r>
    </w:p>
    <w:p w14:paraId="7D9F47E6" w14:textId="4A022975" w:rsidR="00CB08F0" w:rsidRPr="00204DC7" w:rsidRDefault="00E17AA7" w:rsidP="005152B6">
      <w:pPr>
        <w:pStyle w:val="ListParagraph"/>
        <w:numPr>
          <w:ilvl w:val="0"/>
          <w:numId w:val="16"/>
        </w:numPr>
        <w:ind w:left="284" w:hanging="284"/>
        <w:rPr>
          <w:rFonts w:ascii="Arial Rounded MT Bold" w:hAnsi="Arial Rounded MT Bold"/>
          <w:sz w:val="24"/>
          <w:szCs w:val="24"/>
        </w:rPr>
      </w:pPr>
      <w:r>
        <w:rPr>
          <w:rFonts w:ascii="Arial Rounded MT Bold" w:hAnsi="Arial Rounded MT Bold"/>
          <w:sz w:val="24"/>
          <w:szCs w:val="24"/>
        </w:rPr>
        <w:t>C</w:t>
      </w:r>
      <w:r w:rsidR="00CB08F0" w:rsidRPr="00204DC7">
        <w:rPr>
          <w:rFonts w:ascii="Arial Rounded MT Bold" w:hAnsi="Arial Rounded MT Bold"/>
          <w:sz w:val="24"/>
          <w:szCs w:val="24"/>
        </w:rPr>
        <w:t>onsider the process of cardboard production</w:t>
      </w:r>
      <w:r w:rsidR="00A64A96">
        <w:rPr>
          <w:rFonts w:ascii="Arial Rounded MT Bold" w:hAnsi="Arial Rounded MT Bold"/>
          <w:sz w:val="24"/>
          <w:szCs w:val="24"/>
        </w:rPr>
        <w:t xml:space="preserve">, as shown in the </w:t>
      </w:r>
      <w:r w:rsidR="003614E9">
        <w:rPr>
          <w:rFonts w:ascii="Arial Rounded MT Bold" w:hAnsi="Arial Rounded MT Bold"/>
          <w:sz w:val="24"/>
          <w:szCs w:val="24"/>
        </w:rPr>
        <w:t xml:space="preserve">process </w:t>
      </w:r>
      <w:r w:rsidR="00A64A96">
        <w:rPr>
          <w:rFonts w:ascii="Arial Rounded MT Bold" w:hAnsi="Arial Rounded MT Bold"/>
          <w:sz w:val="24"/>
          <w:szCs w:val="24"/>
        </w:rPr>
        <w:t>diagram on the attached sheet</w:t>
      </w:r>
      <w:r w:rsidR="00CB08F0" w:rsidRPr="00204DC7">
        <w:rPr>
          <w:rFonts w:ascii="Arial Rounded MT Bold" w:hAnsi="Arial Rounded MT Bold"/>
          <w:sz w:val="24"/>
          <w:szCs w:val="24"/>
        </w:rPr>
        <w:t xml:space="preserve"> and</w:t>
      </w:r>
      <w:r w:rsidR="004F6221">
        <w:rPr>
          <w:rFonts w:ascii="Arial Rounded MT Bold" w:hAnsi="Arial Rounded MT Bold"/>
          <w:sz w:val="24"/>
          <w:szCs w:val="24"/>
        </w:rPr>
        <w:t xml:space="preserve"> fill in the boxes for what the impacts of </w:t>
      </w:r>
      <w:r w:rsidR="00FF03C5">
        <w:rPr>
          <w:rFonts w:ascii="Arial Rounded MT Bold" w:hAnsi="Arial Rounded MT Bold"/>
          <w:sz w:val="24"/>
          <w:szCs w:val="24"/>
        </w:rPr>
        <w:t>card</w:t>
      </w:r>
      <w:r w:rsidR="00A278DB">
        <w:rPr>
          <w:rFonts w:ascii="Arial Rounded MT Bold" w:hAnsi="Arial Rounded MT Bold"/>
          <w:sz w:val="24"/>
          <w:szCs w:val="24"/>
        </w:rPr>
        <w:t xml:space="preserve"> production might be. Ask students to</w:t>
      </w:r>
      <w:r w:rsidR="00CB08F0" w:rsidRPr="00204DC7">
        <w:rPr>
          <w:rFonts w:ascii="Arial Rounded MT Bold" w:hAnsi="Arial Rounded MT Bold"/>
          <w:sz w:val="24"/>
          <w:szCs w:val="24"/>
        </w:rPr>
        <w:t xml:space="preserve"> </w:t>
      </w:r>
      <w:r w:rsidR="00A278DB">
        <w:rPr>
          <w:rFonts w:ascii="Arial Rounded MT Bold" w:hAnsi="Arial Rounded MT Bold"/>
          <w:sz w:val="24"/>
          <w:szCs w:val="24"/>
        </w:rPr>
        <w:t>choose</w:t>
      </w:r>
      <w:r w:rsidR="00A278DB" w:rsidRPr="00204DC7">
        <w:rPr>
          <w:rFonts w:ascii="Arial Rounded MT Bold" w:hAnsi="Arial Rounded MT Bold"/>
          <w:sz w:val="24"/>
          <w:szCs w:val="24"/>
        </w:rPr>
        <w:t xml:space="preserve"> </w:t>
      </w:r>
      <w:r w:rsidR="00CB08F0" w:rsidRPr="00204DC7">
        <w:rPr>
          <w:rFonts w:ascii="Arial Rounded MT Bold" w:hAnsi="Arial Rounded MT Bold"/>
          <w:sz w:val="24"/>
          <w:szCs w:val="24"/>
        </w:rPr>
        <w:t>a</w:t>
      </w:r>
      <w:r w:rsidR="00254033" w:rsidRPr="00204DC7">
        <w:rPr>
          <w:rFonts w:ascii="Arial Rounded MT Bold" w:hAnsi="Arial Rounded MT Bold"/>
          <w:sz w:val="24"/>
          <w:szCs w:val="24"/>
        </w:rPr>
        <w:t xml:space="preserve">n environmental problem that could be associated with </w:t>
      </w:r>
      <w:r w:rsidR="00A278DB">
        <w:rPr>
          <w:rFonts w:ascii="Arial Rounded MT Bold" w:hAnsi="Arial Rounded MT Bold"/>
          <w:sz w:val="24"/>
          <w:szCs w:val="24"/>
        </w:rPr>
        <w:t xml:space="preserve">paper </w:t>
      </w:r>
      <w:r w:rsidR="00085E13">
        <w:rPr>
          <w:rFonts w:ascii="Arial Rounded MT Bold" w:hAnsi="Arial Rounded MT Bold"/>
          <w:sz w:val="24"/>
          <w:szCs w:val="24"/>
        </w:rPr>
        <w:t xml:space="preserve">and card </w:t>
      </w:r>
      <w:r w:rsidR="00A278DB">
        <w:rPr>
          <w:rFonts w:ascii="Arial Rounded MT Bold" w:hAnsi="Arial Rounded MT Bold"/>
          <w:sz w:val="24"/>
          <w:szCs w:val="24"/>
        </w:rPr>
        <w:t>making</w:t>
      </w:r>
      <w:r w:rsidR="00254033" w:rsidRPr="00204DC7">
        <w:rPr>
          <w:rFonts w:ascii="Arial Rounded MT Bold" w:hAnsi="Arial Rounded MT Bold"/>
          <w:sz w:val="24"/>
          <w:szCs w:val="24"/>
        </w:rPr>
        <w:t xml:space="preserve">. If they get stuck suggest things like: Deforestation, Water </w:t>
      </w:r>
      <w:r w:rsidR="00F83B84" w:rsidRPr="00204DC7">
        <w:rPr>
          <w:rFonts w:ascii="Arial Rounded MT Bold" w:hAnsi="Arial Rounded MT Bold"/>
          <w:sz w:val="24"/>
          <w:szCs w:val="24"/>
        </w:rPr>
        <w:t>Supply; Climate Change, Water Pollution.</w:t>
      </w:r>
    </w:p>
    <w:p w14:paraId="71AD656F" w14:textId="1BA2A863" w:rsidR="00F83B84" w:rsidRDefault="00F83B84" w:rsidP="005152B6">
      <w:pPr>
        <w:pStyle w:val="ListParagraph"/>
        <w:numPr>
          <w:ilvl w:val="0"/>
          <w:numId w:val="16"/>
        </w:numPr>
        <w:ind w:left="284" w:hanging="284"/>
        <w:rPr>
          <w:rFonts w:ascii="Arial Rounded MT Bold" w:hAnsi="Arial Rounded MT Bold"/>
          <w:sz w:val="24"/>
          <w:szCs w:val="24"/>
        </w:rPr>
      </w:pPr>
      <w:r w:rsidRPr="00204DC7">
        <w:rPr>
          <w:rFonts w:ascii="Arial Rounded MT Bold" w:hAnsi="Arial Rounded MT Bold"/>
          <w:sz w:val="24"/>
          <w:szCs w:val="24"/>
        </w:rPr>
        <w:t xml:space="preserve">Use the cobweb diagram to ask students to think about the cause and effect of the </w:t>
      </w:r>
      <w:r w:rsidR="005152B6" w:rsidRPr="00204DC7">
        <w:rPr>
          <w:rFonts w:ascii="Arial Rounded MT Bold" w:hAnsi="Arial Rounded MT Bold"/>
          <w:sz w:val="24"/>
          <w:szCs w:val="24"/>
        </w:rPr>
        <w:t>issue identified. Break into groups to discuss this.</w:t>
      </w:r>
    </w:p>
    <w:p w14:paraId="64C1B121" w14:textId="744A7EE7" w:rsidR="00204DC7" w:rsidRDefault="0001251D" w:rsidP="005152B6">
      <w:pPr>
        <w:pStyle w:val="ListParagraph"/>
        <w:numPr>
          <w:ilvl w:val="0"/>
          <w:numId w:val="16"/>
        </w:numPr>
        <w:ind w:left="284" w:hanging="284"/>
        <w:rPr>
          <w:rFonts w:ascii="Arial Rounded MT Bold" w:hAnsi="Arial Rounded MT Bold"/>
          <w:sz w:val="24"/>
          <w:szCs w:val="24"/>
        </w:rPr>
      </w:pPr>
      <w:r>
        <w:rPr>
          <w:rFonts w:ascii="Arial Rounded MT Bold" w:hAnsi="Arial Rounded MT Bold"/>
          <w:sz w:val="24"/>
          <w:szCs w:val="24"/>
        </w:rPr>
        <w:t>Round off with a class discussion about the system</w:t>
      </w:r>
      <w:r w:rsidR="00EF2383">
        <w:rPr>
          <w:rFonts w:ascii="Arial Rounded MT Bold" w:hAnsi="Arial Rounded MT Bold"/>
          <w:sz w:val="24"/>
          <w:szCs w:val="24"/>
        </w:rPr>
        <w:t xml:space="preserve"> of cardboard production and recycling, thinking about it from a systems perspective and using the circular economy model</w:t>
      </w:r>
      <w:r w:rsidR="0069743B">
        <w:rPr>
          <w:rFonts w:ascii="Arial Rounded MT Bold" w:hAnsi="Arial Rounded MT Bold"/>
          <w:sz w:val="24"/>
          <w:szCs w:val="24"/>
        </w:rPr>
        <w:t xml:space="preserve">. </w:t>
      </w:r>
    </w:p>
    <w:p w14:paraId="53E2276F" w14:textId="77777777" w:rsidR="00204DC7" w:rsidRPr="002B63A9" w:rsidRDefault="00204DC7" w:rsidP="00204DC7">
      <w:pPr>
        <w:pStyle w:val="ListParagraph"/>
        <w:ind w:left="284"/>
        <w:rPr>
          <w:rFonts w:ascii="Arial Rounded MT Bold" w:hAnsi="Arial Rounded MT Bold"/>
          <w:sz w:val="16"/>
          <w:szCs w:val="16"/>
        </w:rPr>
      </w:pPr>
    </w:p>
    <w:p w14:paraId="00B65CD2" w14:textId="0582B552" w:rsidR="003E4AFD" w:rsidRDefault="003E4AFD" w:rsidP="0095735E">
      <w:pPr>
        <w:spacing w:line="276" w:lineRule="auto"/>
        <w:contextualSpacing/>
        <w:rPr>
          <w:rFonts w:ascii="Arial Rounded MT Bold" w:hAnsi="Arial Rounded MT Bold"/>
          <w:color w:val="2F5496"/>
          <w:sz w:val="28"/>
          <w:szCs w:val="28"/>
        </w:rPr>
      </w:pPr>
      <w:r w:rsidRPr="003E4AFD">
        <w:rPr>
          <w:rFonts w:ascii="Arial Rounded MT Bold" w:hAnsi="Arial Rounded MT Bold"/>
          <w:color w:val="2F5496"/>
          <w:sz w:val="28"/>
          <w:szCs w:val="28"/>
        </w:rPr>
        <w:t>Results:</w:t>
      </w:r>
    </w:p>
    <w:p w14:paraId="1F55D852" w14:textId="4E34DD7F" w:rsidR="0069743B" w:rsidRPr="00B309AE" w:rsidRDefault="0069743B" w:rsidP="003E4AFD">
      <w:pPr>
        <w:rPr>
          <w:rFonts w:ascii="Arial Rounded MT Bold" w:hAnsi="Arial Rounded MT Bold"/>
          <w:sz w:val="24"/>
          <w:szCs w:val="24"/>
        </w:rPr>
      </w:pPr>
      <w:r w:rsidRPr="00B309AE">
        <w:rPr>
          <w:rFonts w:ascii="Arial Rounded MT Bold" w:hAnsi="Arial Rounded MT Bold"/>
          <w:sz w:val="24"/>
          <w:szCs w:val="24"/>
        </w:rPr>
        <w:t>Students should leave the lesson with a web of cause and effect of an environmental problem and notes about the circular economy, life cycle analysis</w:t>
      </w:r>
      <w:r w:rsidR="00B309AE" w:rsidRPr="00B309AE">
        <w:rPr>
          <w:rFonts w:ascii="Arial Rounded MT Bold" w:hAnsi="Arial Rounded MT Bold"/>
          <w:sz w:val="24"/>
          <w:szCs w:val="24"/>
        </w:rPr>
        <w:t xml:space="preserve"> and </w:t>
      </w:r>
      <w:r w:rsidR="00B309AE">
        <w:rPr>
          <w:rFonts w:ascii="Arial Rounded MT Bold" w:hAnsi="Arial Rounded MT Bold"/>
          <w:sz w:val="24"/>
          <w:szCs w:val="24"/>
        </w:rPr>
        <w:t xml:space="preserve">some </w:t>
      </w:r>
      <w:proofErr w:type="gramStart"/>
      <w:r w:rsidR="00B309AE" w:rsidRPr="00B309AE">
        <w:rPr>
          <w:rFonts w:ascii="Arial Rounded MT Bold" w:hAnsi="Arial Rounded MT Bold"/>
          <w:sz w:val="24"/>
          <w:szCs w:val="24"/>
        </w:rPr>
        <w:t>real world</w:t>
      </w:r>
      <w:proofErr w:type="gramEnd"/>
      <w:r w:rsidR="00B309AE" w:rsidRPr="00B309AE">
        <w:rPr>
          <w:rFonts w:ascii="Arial Rounded MT Bold" w:hAnsi="Arial Rounded MT Bold"/>
          <w:sz w:val="24"/>
          <w:szCs w:val="24"/>
        </w:rPr>
        <w:t xml:space="preserve"> solutions.</w:t>
      </w:r>
    </w:p>
    <w:p w14:paraId="4ECD9E63" w14:textId="77777777" w:rsidR="0069743B" w:rsidRPr="002B63A9" w:rsidRDefault="0069743B" w:rsidP="003E4AFD">
      <w:pPr>
        <w:rPr>
          <w:rFonts w:ascii="Arial Rounded MT Bold" w:hAnsi="Arial Rounded MT Bold"/>
          <w:color w:val="4472C4" w:themeColor="accent1"/>
          <w:sz w:val="16"/>
          <w:szCs w:val="16"/>
        </w:rPr>
      </w:pPr>
    </w:p>
    <w:p w14:paraId="3E025ECD" w14:textId="3B588AB2" w:rsidR="003E4AFD" w:rsidRDefault="003E4AFD" w:rsidP="003E4AFD">
      <w:pPr>
        <w:rPr>
          <w:rFonts w:ascii="Arial Rounded MT Bold" w:hAnsi="Arial Rounded MT Bold"/>
          <w:sz w:val="24"/>
          <w:szCs w:val="24"/>
        </w:rPr>
      </w:pPr>
      <w:r w:rsidRPr="003E4AFD">
        <w:rPr>
          <w:rFonts w:ascii="Arial Rounded MT Bold" w:hAnsi="Arial Rounded MT Bold"/>
          <w:color w:val="4472C4" w:themeColor="accent1"/>
          <w:sz w:val="28"/>
          <w:szCs w:val="28"/>
        </w:rPr>
        <w:t>Discussion:</w:t>
      </w:r>
      <w:r w:rsidRPr="003E4AFD">
        <w:rPr>
          <w:rFonts w:ascii="Arial Rounded MT Bold" w:hAnsi="Arial Rounded MT Bold"/>
          <w:sz w:val="24"/>
          <w:szCs w:val="24"/>
        </w:rPr>
        <w:t xml:space="preserve"> </w:t>
      </w:r>
    </w:p>
    <w:p w14:paraId="68ADDFE5" w14:textId="693AEFCE" w:rsidR="00781088" w:rsidRDefault="00781088" w:rsidP="00910A07">
      <w:pPr>
        <w:rPr>
          <w:rFonts w:ascii="Arial Rounded MT Bold" w:hAnsi="Arial Rounded MT Bold"/>
          <w:sz w:val="24"/>
          <w:szCs w:val="24"/>
        </w:rPr>
      </w:pPr>
      <w:r>
        <w:rPr>
          <w:rFonts w:ascii="Arial Rounded MT Bold" w:hAnsi="Arial Rounded MT Bold"/>
          <w:sz w:val="24"/>
          <w:szCs w:val="24"/>
        </w:rPr>
        <w:t xml:space="preserve">Discuss the life cycle of cardboard. </w:t>
      </w:r>
      <w:ins w:id="4" w:author="Lucy Mottram" w:date="2022-08-05T11:13:00Z">
        <w:r w:rsidR="004A16FA">
          <w:rPr>
            <w:rFonts w:ascii="Arial Rounded MT Bold" w:hAnsi="Arial Rounded MT Bold"/>
            <w:sz w:val="24"/>
            <w:szCs w:val="24"/>
          </w:rPr>
          <w:t xml:space="preserve">Using the example of </w:t>
        </w:r>
        <w:r w:rsidR="00ED3315">
          <w:rPr>
            <w:rFonts w:ascii="Arial Rounded MT Bold" w:hAnsi="Arial Rounded MT Bold"/>
            <w:sz w:val="24"/>
            <w:szCs w:val="24"/>
          </w:rPr>
          <w:t>the environmental impact of cutting down trees a</w:t>
        </w:r>
        <w:r w:rsidR="004A16FA">
          <w:rPr>
            <w:rFonts w:ascii="Arial Rounded MT Bold" w:hAnsi="Arial Rounded MT Bold"/>
            <w:sz w:val="24"/>
            <w:szCs w:val="24"/>
          </w:rPr>
          <w:t>sk the group to e</w:t>
        </w:r>
      </w:ins>
      <w:del w:id="5" w:author="Lucy Mottram" w:date="2022-08-05T11:13:00Z">
        <w:r w:rsidDel="004A16FA">
          <w:rPr>
            <w:rFonts w:ascii="Arial Rounded MT Bold" w:hAnsi="Arial Rounded MT Bold"/>
            <w:sz w:val="24"/>
            <w:szCs w:val="24"/>
          </w:rPr>
          <w:delText>E</w:delText>
        </w:r>
      </w:del>
      <w:r>
        <w:rPr>
          <w:rFonts w:ascii="Arial Rounded MT Bold" w:hAnsi="Arial Rounded MT Bold"/>
          <w:sz w:val="24"/>
          <w:szCs w:val="24"/>
        </w:rPr>
        <w:t>xplain why it is so important to recycle cardboard</w:t>
      </w:r>
      <w:r w:rsidR="00B16E67">
        <w:rPr>
          <w:rFonts w:ascii="Arial Rounded MT Bold" w:hAnsi="Arial Rounded MT Bold"/>
          <w:sz w:val="24"/>
          <w:szCs w:val="24"/>
        </w:rPr>
        <w:t>.</w:t>
      </w:r>
    </w:p>
    <w:p w14:paraId="43D9D763" w14:textId="51D4009C" w:rsidR="00D57DD3" w:rsidRPr="003E4AFD" w:rsidRDefault="00145024" w:rsidP="00910A07">
      <w:pPr>
        <w:rPr>
          <w:rFonts w:ascii="Arial Rounded MT Bold" w:hAnsi="Arial Rounded MT Bold"/>
          <w:sz w:val="24"/>
          <w:szCs w:val="24"/>
        </w:rPr>
      </w:pPr>
      <w:r>
        <w:rPr>
          <w:rFonts w:ascii="Arial Rounded MT Bold" w:hAnsi="Arial Rounded MT Bold"/>
          <w:sz w:val="24"/>
          <w:szCs w:val="24"/>
        </w:rPr>
        <w:t>Using a systems thinking approach allows for discussion of larger complex issues, within a single context</w:t>
      </w:r>
      <w:r w:rsidR="00A31229">
        <w:rPr>
          <w:rFonts w:ascii="Arial Rounded MT Bold" w:hAnsi="Arial Rounded MT Bold"/>
          <w:sz w:val="24"/>
          <w:szCs w:val="24"/>
        </w:rPr>
        <w:t>. Students should consider whether this helps them realise the importance of recycling.</w:t>
      </w:r>
    </w:p>
    <w:p w14:paraId="697CEA1B" w14:textId="55E92E62" w:rsidR="00010FD1" w:rsidRPr="002B63A9" w:rsidRDefault="00010FD1" w:rsidP="00411E00">
      <w:pPr>
        <w:rPr>
          <w:rFonts w:ascii="Arial Rounded MT Bold" w:hAnsi="Arial Rounded MT Bold"/>
          <w:sz w:val="16"/>
          <w:szCs w:val="16"/>
        </w:rPr>
      </w:pPr>
    </w:p>
    <w:p w14:paraId="63D1B3AC" w14:textId="435EDEAC" w:rsidR="003E4AFD" w:rsidRPr="003E4AFD" w:rsidRDefault="003E4AFD" w:rsidP="003E4AFD">
      <w:pPr>
        <w:numPr>
          <w:ilvl w:val="1"/>
          <w:numId w:val="0"/>
        </w:numPr>
        <w:rPr>
          <w:rFonts w:ascii="Arial Rounded MT Bold" w:eastAsiaTheme="minorEastAsia" w:hAnsi="Arial Rounded MT Bold" w:cstheme="minorBidi"/>
          <w:color w:val="4472C4" w:themeColor="accent1"/>
          <w:spacing w:val="15"/>
          <w:sz w:val="28"/>
          <w:szCs w:val="28"/>
        </w:rPr>
      </w:pPr>
      <w:r w:rsidRPr="003E4AFD">
        <w:rPr>
          <w:rFonts w:ascii="Arial Rounded MT Bold" w:eastAsiaTheme="minorEastAsia" w:hAnsi="Arial Rounded MT Bold" w:cstheme="minorBidi"/>
          <w:color w:val="4472C4" w:themeColor="accent1"/>
          <w:spacing w:val="15"/>
          <w:sz w:val="28"/>
          <w:szCs w:val="28"/>
        </w:rPr>
        <w:t>Extension Activity:</w:t>
      </w:r>
    </w:p>
    <w:p w14:paraId="0586A1F3" w14:textId="77777777" w:rsidR="00687A6D" w:rsidRDefault="00681435" w:rsidP="00681435">
      <w:pPr>
        <w:rPr>
          <w:rFonts w:ascii="Arial Rounded MT Bold" w:hAnsi="Arial Rounded MT Bold"/>
          <w:sz w:val="24"/>
          <w:szCs w:val="24"/>
        </w:rPr>
      </w:pPr>
      <w:r>
        <w:rPr>
          <w:rFonts w:ascii="Arial Rounded MT Bold" w:hAnsi="Arial Rounded MT Bold"/>
          <w:sz w:val="24"/>
          <w:szCs w:val="24"/>
        </w:rPr>
        <w:t xml:space="preserve">What journey has the cereal within the box gone on? </w:t>
      </w:r>
    </w:p>
    <w:p w14:paraId="1F5CA13F" w14:textId="77777777" w:rsidR="00687A6D" w:rsidRDefault="00681435" w:rsidP="00681435">
      <w:pPr>
        <w:rPr>
          <w:rFonts w:ascii="Arial Rounded MT Bold" w:hAnsi="Arial Rounded MT Bold"/>
          <w:sz w:val="24"/>
          <w:szCs w:val="24"/>
        </w:rPr>
      </w:pPr>
      <w:r>
        <w:rPr>
          <w:rFonts w:ascii="Arial Rounded MT Bold" w:hAnsi="Arial Rounded MT Bold"/>
          <w:sz w:val="24"/>
          <w:szCs w:val="24"/>
        </w:rPr>
        <w:t xml:space="preserve">How many food miles does this represent? </w:t>
      </w:r>
    </w:p>
    <w:p w14:paraId="2B439A5A" w14:textId="18FF90A4" w:rsidR="00681435" w:rsidRDefault="00681435" w:rsidP="00681435">
      <w:pPr>
        <w:rPr>
          <w:rFonts w:ascii="Arial Rounded MT Bold" w:hAnsi="Arial Rounded MT Bold"/>
          <w:sz w:val="24"/>
          <w:szCs w:val="24"/>
        </w:rPr>
      </w:pPr>
      <w:r>
        <w:rPr>
          <w:rFonts w:ascii="Arial Rounded MT Bold" w:hAnsi="Arial Rounded MT Bold"/>
          <w:sz w:val="24"/>
          <w:szCs w:val="24"/>
        </w:rPr>
        <w:t>How does this differ from the carbon footprint?</w:t>
      </w:r>
    </w:p>
    <w:p w14:paraId="2F7534B0" w14:textId="77777777" w:rsidR="00DE57EF" w:rsidRPr="002B63A9" w:rsidRDefault="00DE57EF" w:rsidP="00E37A35">
      <w:pPr>
        <w:pStyle w:val="NoSpacing"/>
        <w:rPr>
          <w:rFonts w:ascii="Arial Rounded MT Bold" w:eastAsiaTheme="minorEastAsia" w:hAnsi="Arial Rounded MT Bold"/>
          <w:sz w:val="16"/>
          <w:szCs w:val="16"/>
        </w:rPr>
      </w:pPr>
    </w:p>
    <w:p w14:paraId="014D3353" w14:textId="6E6C8386" w:rsidR="00221C27" w:rsidRDefault="003E4AFD" w:rsidP="003E4AFD">
      <w:pPr>
        <w:numPr>
          <w:ilvl w:val="1"/>
          <w:numId w:val="0"/>
        </w:numPr>
        <w:rPr>
          <w:rFonts w:ascii="Arial Rounded MT Bold" w:eastAsiaTheme="minorEastAsia" w:hAnsi="Arial Rounded MT Bold" w:cstheme="minorBidi"/>
          <w:color w:val="4472C4" w:themeColor="accent1"/>
          <w:spacing w:val="15"/>
          <w:sz w:val="28"/>
          <w:szCs w:val="28"/>
        </w:rPr>
      </w:pPr>
      <w:r w:rsidRPr="003E4AFD">
        <w:rPr>
          <w:rFonts w:ascii="Arial Rounded MT Bold" w:eastAsiaTheme="minorEastAsia" w:hAnsi="Arial Rounded MT Bold" w:cstheme="minorBidi"/>
          <w:color w:val="4472C4" w:themeColor="accent1"/>
          <w:spacing w:val="15"/>
          <w:sz w:val="28"/>
          <w:szCs w:val="28"/>
        </w:rPr>
        <w:t>Extra Resources:</w:t>
      </w:r>
    </w:p>
    <w:p w14:paraId="17CDA276" w14:textId="0B42D9B3" w:rsidR="00174709" w:rsidDel="005D3A2C" w:rsidRDefault="00395502" w:rsidP="000F397A">
      <w:pPr>
        <w:rPr>
          <w:del w:id="6" w:author="Lucy Mottram" w:date="2022-08-05T11:21:00Z"/>
          <w:rFonts w:ascii="Arial Rounded MT Bold" w:hAnsi="Arial Rounded MT Bold"/>
          <w:sz w:val="24"/>
          <w:szCs w:val="24"/>
        </w:rPr>
      </w:pPr>
      <w:del w:id="7" w:author="Lucy Mottram" w:date="2022-08-05T11:21:00Z">
        <w:r w:rsidDel="005D3A2C">
          <w:rPr>
            <w:rFonts w:ascii="Arial Rounded MT Bold" w:hAnsi="Arial Rounded MT Bold"/>
            <w:sz w:val="24"/>
            <w:szCs w:val="24"/>
          </w:rPr>
          <w:delText>For further information</w:delText>
        </w:r>
        <w:r w:rsidR="00B16E67" w:rsidDel="005D3A2C">
          <w:rPr>
            <w:rFonts w:ascii="Arial Rounded MT Bold" w:hAnsi="Arial Rounded MT Bold"/>
            <w:sz w:val="24"/>
            <w:szCs w:val="24"/>
          </w:rPr>
          <w:delText>:</w:delText>
        </w:r>
      </w:del>
    </w:p>
    <w:p w14:paraId="61853494" w14:textId="7DA04488" w:rsidR="00A31229" w:rsidRDefault="00A31229" w:rsidP="000F397A">
      <w:pPr>
        <w:rPr>
          <w:rFonts w:ascii="Arial Rounded MT Bold" w:hAnsi="Arial Rounded MT Bold"/>
          <w:sz w:val="24"/>
          <w:szCs w:val="24"/>
        </w:rPr>
      </w:pPr>
      <w:r>
        <w:rPr>
          <w:rFonts w:ascii="Arial Rounded MT Bold" w:hAnsi="Arial Rounded MT Bold"/>
          <w:sz w:val="24"/>
          <w:szCs w:val="24"/>
        </w:rPr>
        <w:t>The Ellen MacArthur Institute has loads of good resources on its website about the Circular Economy.</w:t>
      </w:r>
    </w:p>
    <w:p w14:paraId="0040025F" w14:textId="313BA60D" w:rsidR="00674832" w:rsidRDefault="00C644CE">
      <w:pPr>
        <w:rPr>
          <w:ins w:id="8" w:author="Lucy Mottram" w:date="2022-08-05T11:22:00Z"/>
          <w:rFonts w:ascii="Arial Rounded MT Bold" w:hAnsi="Arial Rounded MT Bold"/>
          <w:sz w:val="22"/>
          <w:szCs w:val="22"/>
        </w:rPr>
      </w:pPr>
      <w:r>
        <w:rPr>
          <w:rFonts w:ascii="Arial Rounded MT Bold" w:hAnsi="Arial Rounded MT Bold"/>
          <w:sz w:val="24"/>
          <w:szCs w:val="24"/>
        </w:rPr>
        <w:t xml:space="preserve">See our playlist of </w:t>
      </w:r>
      <w:proofErr w:type="spellStart"/>
      <w:r>
        <w:rPr>
          <w:rFonts w:ascii="Arial Rounded MT Bold" w:hAnsi="Arial Rounded MT Bold"/>
          <w:sz w:val="24"/>
          <w:szCs w:val="24"/>
        </w:rPr>
        <w:t>Youtube</w:t>
      </w:r>
      <w:proofErr w:type="spellEnd"/>
      <w:r>
        <w:rPr>
          <w:rFonts w:ascii="Arial Rounded MT Bold" w:hAnsi="Arial Rounded MT Bold"/>
          <w:sz w:val="24"/>
          <w:szCs w:val="24"/>
        </w:rPr>
        <w:t xml:space="preserve"> videos about </w:t>
      </w:r>
      <w:del w:id="9" w:author="Lucy Mottram" w:date="2022-08-05T11:22:00Z">
        <w:r w:rsidDel="005D3A2C">
          <w:rPr>
            <w:rFonts w:ascii="Arial Rounded MT Bold" w:hAnsi="Arial Rounded MT Bold"/>
            <w:sz w:val="24"/>
            <w:szCs w:val="24"/>
          </w:rPr>
          <w:delText xml:space="preserve">all </w:delText>
        </w:r>
      </w:del>
      <w:r>
        <w:rPr>
          <w:rFonts w:ascii="Arial Rounded MT Bold" w:hAnsi="Arial Rounded MT Bold"/>
          <w:sz w:val="24"/>
          <w:szCs w:val="24"/>
        </w:rPr>
        <w:t>the issues explored</w:t>
      </w:r>
      <w:del w:id="10" w:author="Lucy Mottram" w:date="2022-08-05T11:22:00Z">
        <w:r w:rsidDel="005D3A2C">
          <w:rPr>
            <w:rFonts w:ascii="Arial Rounded MT Bold" w:hAnsi="Arial Rounded MT Bold"/>
            <w:sz w:val="24"/>
            <w:szCs w:val="24"/>
          </w:rPr>
          <w:delText xml:space="preserve"> during this lesson</w:delText>
        </w:r>
      </w:del>
      <w:r>
        <w:rPr>
          <w:rFonts w:ascii="Arial Rounded MT Bold" w:hAnsi="Arial Rounded MT Bold"/>
          <w:sz w:val="24"/>
          <w:szCs w:val="24"/>
        </w:rPr>
        <w:t>:</w:t>
      </w:r>
      <w:r w:rsidR="00380CC8">
        <w:rPr>
          <w:rFonts w:ascii="Arial Rounded MT Bold" w:hAnsi="Arial Rounded MT Bold"/>
          <w:sz w:val="24"/>
          <w:szCs w:val="24"/>
        </w:rPr>
        <w:t xml:space="preserve"> </w:t>
      </w:r>
      <w:r w:rsidR="00C47548">
        <w:fldChar w:fldCharType="begin"/>
      </w:r>
      <w:r w:rsidR="00C47548">
        <w:instrText xml:space="preserve"> HYPERLINK "https://www.youtube.com/playlist?list=PLHby835r5GWUaApiaKk2pTlYSGEPs0CLX" </w:instrText>
      </w:r>
      <w:r w:rsidR="00C47548">
        <w:fldChar w:fldCharType="separate"/>
      </w:r>
      <w:r w:rsidR="00380CC8" w:rsidRPr="00372B01">
        <w:rPr>
          <w:rStyle w:val="Hyperlink"/>
          <w:rFonts w:ascii="Arial Rounded MT Bold" w:hAnsi="Arial Rounded MT Bold"/>
          <w:sz w:val="22"/>
          <w:szCs w:val="22"/>
        </w:rPr>
        <w:t>https://www.youtube.com/playlist?list=PLHby835r5GWUaApiaKk2pTlYSGEPs0CLX</w:t>
      </w:r>
      <w:r w:rsidR="00C47548">
        <w:rPr>
          <w:rStyle w:val="Hyperlink"/>
          <w:rFonts w:ascii="Arial Rounded MT Bold" w:hAnsi="Arial Rounded MT Bold"/>
          <w:sz w:val="22"/>
          <w:szCs w:val="22"/>
        </w:rPr>
        <w:fldChar w:fldCharType="end"/>
      </w:r>
      <w:r w:rsidR="00380CC8" w:rsidRPr="00372B01">
        <w:rPr>
          <w:rFonts w:ascii="Arial Rounded MT Bold" w:hAnsi="Arial Rounded MT Bold"/>
          <w:sz w:val="22"/>
          <w:szCs w:val="22"/>
        </w:rPr>
        <w:t xml:space="preserve"> </w:t>
      </w:r>
      <w:ins w:id="11" w:author="Lucy Mottram" w:date="2022-08-05T11:22:00Z">
        <w:r w:rsidR="00674832">
          <w:rPr>
            <w:rFonts w:ascii="Arial Rounded MT Bold" w:hAnsi="Arial Rounded MT Bold"/>
            <w:sz w:val="22"/>
            <w:szCs w:val="22"/>
          </w:rPr>
          <w:br w:type="page"/>
        </w:r>
      </w:ins>
    </w:p>
    <w:p w14:paraId="73F55293" w14:textId="77777777" w:rsidR="00C644CE" w:rsidRPr="00372B01" w:rsidDel="00674832" w:rsidRDefault="00C644CE" w:rsidP="000F397A">
      <w:pPr>
        <w:rPr>
          <w:del w:id="12" w:author="Lucy Mottram" w:date="2022-08-05T11:22:00Z"/>
          <w:rFonts w:ascii="Arial Rounded MT Bold" w:hAnsi="Arial Rounded MT Bold"/>
          <w:sz w:val="22"/>
          <w:szCs w:val="22"/>
        </w:rPr>
      </w:pPr>
    </w:p>
    <w:p w14:paraId="47DC0726" w14:textId="5C4E3F69" w:rsidR="00395F3F" w:rsidDel="00674832" w:rsidRDefault="00395F3F" w:rsidP="00005788">
      <w:pPr>
        <w:pStyle w:val="NoSpacing"/>
        <w:rPr>
          <w:del w:id="13" w:author="Lucy Mottram" w:date="2022-08-05T11:22:00Z"/>
          <w:rFonts w:ascii="Arial Rounded MT Bold" w:hAnsi="Arial Rounded MT Bold"/>
          <w:color w:val="4472C4" w:themeColor="accent1"/>
          <w:sz w:val="24"/>
          <w:szCs w:val="24"/>
        </w:rPr>
      </w:pPr>
    </w:p>
    <w:p w14:paraId="5BD54890" w14:textId="09523BF3" w:rsidR="00906E58" w:rsidRDefault="00906E58" w:rsidP="00306687">
      <w:pPr>
        <w:pStyle w:val="Title"/>
        <w:rPr>
          <w:rFonts w:ascii="Arial Rounded MT Bold" w:hAnsi="Arial Rounded MT Bold" w:cstheme="minorHAnsi"/>
          <w:sz w:val="32"/>
          <w:szCs w:val="32"/>
        </w:rPr>
      </w:pPr>
      <w:r>
        <w:rPr>
          <w:rFonts w:ascii="Arial Rounded MT Bold" w:hAnsi="Arial Rounded MT Bold" w:cstheme="minorHAnsi"/>
          <w:sz w:val="32"/>
          <w:szCs w:val="32"/>
        </w:rPr>
        <w:t>The Processes of Paper and Card Making</w:t>
      </w:r>
    </w:p>
    <w:p w14:paraId="513547E2" w14:textId="77777777" w:rsidR="00906E58" w:rsidRPr="00B63843" w:rsidRDefault="00906E58" w:rsidP="00906E58">
      <w:pPr>
        <w:rPr>
          <w:sz w:val="16"/>
          <w:szCs w:val="16"/>
          <w:rPrChange w:id="14" w:author="Lucy Mottram" w:date="2022-08-05T14:31:00Z">
            <w:rPr/>
          </w:rPrChange>
        </w:rPr>
      </w:pPr>
    </w:p>
    <w:p w14:paraId="7D4F4BE4" w14:textId="20C95C02" w:rsidR="00421E52" w:rsidRPr="00AF081E" w:rsidRDefault="003C15E3">
      <w:pPr>
        <w:rPr>
          <w:ins w:id="15" w:author="Lucy Mottram" w:date="2022-06-27T14:21:00Z"/>
          <w:rFonts w:ascii="Arial Rounded MT Bold" w:hAnsi="Arial Rounded MT Bold"/>
          <w:sz w:val="24"/>
          <w:szCs w:val="24"/>
          <w:u w:val="single"/>
          <w:rPrChange w:id="16" w:author="Lucy Mottram" w:date="2022-08-05T11:55:00Z">
            <w:rPr>
              <w:ins w:id="17" w:author="Lucy Mottram" w:date="2022-06-27T14:21:00Z"/>
              <w:rFonts w:ascii="Arial Rounded MT Bold" w:hAnsi="Arial Rounded MT Bold"/>
              <w:sz w:val="28"/>
              <w:szCs w:val="28"/>
            </w:rPr>
          </w:rPrChange>
        </w:rPr>
      </w:pPr>
      <w:ins w:id="18" w:author="Lucy Mottram" w:date="2022-06-27T14:21:00Z">
        <w:r w:rsidRPr="006C0CB2">
          <w:rPr>
            <w:rFonts w:ascii="Arial Rounded MT Bold" w:hAnsi="Arial Rounded MT Bold"/>
            <w:sz w:val="24"/>
            <w:szCs w:val="24"/>
            <w:u w:val="single"/>
            <w:rPrChange w:id="19" w:author="Lucy Mottram" w:date="2022-08-05T11:54:00Z">
              <w:rPr>
                <w:rFonts w:ascii="Arial Rounded MT Bold" w:hAnsi="Arial Rounded MT Bold"/>
                <w:sz w:val="28"/>
                <w:szCs w:val="28"/>
              </w:rPr>
            </w:rPrChange>
          </w:rPr>
          <w:t>Tree Harvesting</w:t>
        </w:r>
      </w:ins>
      <w:ins w:id="20" w:author="Lucy Mottram" w:date="2022-08-05T11:55:00Z">
        <w:r w:rsidR="00AF081E">
          <w:rPr>
            <w:rFonts w:ascii="Arial Rounded MT Bold" w:hAnsi="Arial Rounded MT Bold"/>
            <w:sz w:val="24"/>
            <w:szCs w:val="24"/>
            <w:u w:val="single"/>
          </w:rPr>
          <w:t xml:space="preserve"> - </w:t>
        </w:r>
      </w:ins>
      <w:ins w:id="21" w:author="Lucy Mottram" w:date="2022-08-05T11:18:00Z">
        <w:r w:rsidR="00421E52" w:rsidRPr="006C0CB2">
          <w:rPr>
            <w:rFonts w:ascii="Arial Rounded MT Bold" w:hAnsi="Arial Rounded MT Bold"/>
            <w:sz w:val="24"/>
            <w:szCs w:val="24"/>
            <w:rPrChange w:id="22" w:author="Lucy Mottram" w:date="2022-08-05T11:54:00Z">
              <w:rPr>
                <w:rFonts w:ascii="Arial Rounded MT Bold" w:hAnsi="Arial Rounded MT Bold"/>
                <w:sz w:val="24"/>
                <w:szCs w:val="24"/>
              </w:rPr>
            </w:rPrChange>
          </w:rPr>
          <w:t xml:space="preserve">Trees are cut down </w:t>
        </w:r>
      </w:ins>
      <w:ins w:id="23" w:author="Lucy Mottram" w:date="2022-08-05T11:19:00Z">
        <w:r w:rsidR="006465E7" w:rsidRPr="006C0CB2">
          <w:rPr>
            <w:rFonts w:ascii="Arial Rounded MT Bold" w:hAnsi="Arial Rounded MT Bold"/>
            <w:sz w:val="24"/>
            <w:szCs w:val="24"/>
            <w:rPrChange w:id="24" w:author="Lucy Mottram" w:date="2022-08-05T11:54:00Z">
              <w:rPr>
                <w:rFonts w:ascii="Arial Rounded MT Bold" w:hAnsi="Arial Rounded MT Bold"/>
                <w:sz w:val="24"/>
                <w:szCs w:val="24"/>
              </w:rPr>
            </w:rPrChange>
          </w:rPr>
          <w:t xml:space="preserve">from forests. Most tree harvesting will be followed by tree planting. Conifer trees are generally used </w:t>
        </w:r>
      </w:ins>
      <w:ins w:id="25" w:author="Lucy Mottram" w:date="2022-08-05T11:21:00Z">
        <w:r w:rsidR="001E4F9E" w:rsidRPr="006C0CB2">
          <w:rPr>
            <w:rFonts w:ascii="Arial Rounded MT Bold" w:hAnsi="Arial Rounded MT Bold"/>
            <w:sz w:val="24"/>
            <w:szCs w:val="24"/>
            <w:rPrChange w:id="26" w:author="Lucy Mottram" w:date="2022-08-05T11:54:00Z">
              <w:rPr>
                <w:rFonts w:ascii="Arial Rounded MT Bold" w:hAnsi="Arial Rounded MT Bold"/>
                <w:sz w:val="24"/>
                <w:szCs w:val="24"/>
              </w:rPr>
            </w:rPrChange>
          </w:rPr>
          <w:t xml:space="preserve">for paper and card </w:t>
        </w:r>
        <w:r w:rsidR="005D3A2C" w:rsidRPr="006C0CB2">
          <w:rPr>
            <w:rFonts w:ascii="Arial Rounded MT Bold" w:hAnsi="Arial Rounded MT Bold"/>
            <w:sz w:val="24"/>
            <w:szCs w:val="24"/>
            <w:rPrChange w:id="27" w:author="Lucy Mottram" w:date="2022-08-05T11:54:00Z">
              <w:rPr>
                <w:rFonts w:ascii="Arial Rounded MT Bold" w:hAnsi="Arial Rounded MT Bold"/>
                <w:sz w:val="24"/>
                <w:szCs w:val="24"/>
              </w:rPr>
            </w:rPrChange>
          </w:rPr>
          <w:t>making.</w:t>
        </w:r>
      </w:ins>
    </w:p>
    <w:p w14:paraId="0D0A2503" w14:textId="651D4E4C" w:rsidR="007D0E15" w:rsidRPr="00AF081E" w:rsidRDefault="00440B63">
      <w:pPr>
        <w:rPr>
          <w:ins w:id="28" w:author="Lucy Mottram" w:date="2022-06-27T14:22:00Z"/>
          <w:rFonts w:ascii="Arial Rounded MT Bold" w:hAnsi="Arial Rounded MT Bold"/>
          <w:sz w:val="24"/>
          <w:szCs w:val="24"/>
          <w:u w:val="single"/>
          <w:rPrChange w:id="29" w:author="Lucy Mottram" w:date="2022-08-05T11:55:00Z">
            <w:rPr>
              <w:ins w:id="30" w:author="Lucy Mottram" w:date="2022-06-27T14:22:00Z"/>
              <w:rFonts w:ascii="Arial Rounded MT Bold" w:hAnsi="Arial Rounded MT Bold"/>
              <w:sz w:val="28"/>
              <w:szCs w:val="28"/>
            </w:rPr>
          </w:rPrChange>
        </w:rPr>
      </w:pPr>
      <w:ins w:id="31" w:author="Lucy Mottram" w:date="2022-06-27T14:22:00Z">
        <w:r w:rsidRPr="006C0CB2">
          <w:rPr>
            <w:rFonts w:ascii="Arial Rounded MT Bold" w:hAnsi="Arial Rounded MT Bold"/>
            <w:sz w:val="24"/>
            <w:szCs w:val="24"/>
            <w:u w:val="single"/>
            <w:rPrChange w:id="32" w:author="Lucy Mottram" w:date="2022-08-05T11:54:00Z">
              <w:rPr>
                <w:rFonts w:ascii="Arial Rounded MT Bold" w:hAnsi="Arial Rounded MT Bold"/>
                <w:sz w:val="28"/>
                <w:szCs w:val="28"/>
              </w:rPr>
            </w:rPrChange>
          </w:rPr>
          <w:t>De-barking</w:t>
        </w:r>
      </w:ins>
      <w:ins w:id="33" w:author="Lucy Mottram" w:date="2022-08-05T11:55:00Z">
        <w:r w:rsidR="00AF081E">
          <w:rPr>
            <w:rFonts w:ascii="Arial Rounded MT Bold" w:hAnsi="Arial Rounded MT Bold"/>
            <w:sz w:val="24"/>
            <w:szCs w:val="24"/>
            <w:u w:val="single"/>
          </w:rPr>
          <w:t xml:space="preserve"> - </w:t>
        </w:r>
      </w:ins>
      <w:ins w:id="34" w:author="Lucy Mottram" w:date="2022-08-05T11:29:00Z">
        <w:r w:rsidR="00B574D1" w:rsidRPr="006C0CB2">
          <w:rPr>
            <w:rFonts w:ascii="Arial Rounded MT Bold" w:hAnsi="Arial Rounded MT Bold"/>
            <w:sz w:val="24"/>
            <w:szCs w:val="24"/>
            <w:rPrChange w:id="35" w:author="Lucy Mottram" w:date="2022-08-05T11:54:00Z">
              <w:rPr>
                <w:rFonts w:ascii="Arial Rounded MT Bold" w:hAnsi="Arial Rounded MT Bold"/>
                <w:sz w:val="24"/>
                <w:szCs w:val="24"/>
              </w:rPr>
            </w:rPrChange>
          </w:rPr>
          <w:t>De-bark</w:t>
        </w:r>
      </w:ins>
      <w:ins w:id="36" w:author="Lucy Mottram" w:date="2022-08-05T11:30:00Z">
        <w:r w:rsidR="00B574D1" w:rsidRPr="006C0CB2">
          <w:rPr>
            <w:rFonts w:ascii="Arial Rounded MT Bold" w:hAnsi="Arial Rounded MT Bold"/>
            <w:sz w:val="24"/>
            <w:szCs w:val="24"/>
            <w:rPrChange w:id="37" w:author="Lucy Mottram" w:date="2022-08-05T11:54:00Z">
              <w:rPr>
                <w:rFonts w:ascii="Arial Rounded MT Bold" w:hAnsi="Arial Rounded MT Bold"/>
                <w:sz w:val="24"/>
                <w:szCs w:val="24"/>
              </w:rPr>
            </w:rPrChange>
          </w:rPr>
          <w:t xml:space="preserve">ing is the process of removing bark from tree – usually done with a </w:t>
        </w:r>
        <w:r w:rsidR="00191805" w:rsidRPr="006C0CB2">
          <w:rPr>
            <w:rFonts w:ascii="Arial Rounded MT Bold" w:hAnsi="Arial Rounded MT Bold"/>
            <w:sz w:val="24"/>
            <w:szCs w:val="24"/>
            <w:rPrChange w:id="38" w:author="Lucy Mottram" w:date="2022-08-05T11:54:00Z">
              <w:rPr>
                <w:rFonts w:ascii="Arial Rounded MT Bold" w:hAnsi="Arial Rounded MT Bold"/>
                <w:sz w:val="24"/>
                <w:szCs w:val="24"/>
              </w:rPr>
            </w:rPrChange>
          </w:rPr>
          <w:t xml:space="preserve">large </w:t>
        </w:r>
        <w:r w:rsidR="00B574D1" w:rsidRPr="006C0CB2">
          <w:rPr>
            <w:rFonts w:ascii="Arial Rounded MT Bold" w:hAnsi="Arial Rounded MT Bold"/>
            <w:sz w:val="24"/>
            <w:szCs w:val="24"/>
            <w:rPrChange w:id="39" w:author="Lucy Mottram" w:date="2022-08-05T11:54:00Z">
              <w:rPr>
                <w:rFonts w:ascii="Arial Rounded MT Bold" w:hAnsi="Arial Rounded MT Bold"/>
                <w:sz w:val="24"/>
                <w:szCs w:val="24"/>
              </w:rPr>
            </w:rPrChange>
          </w:rPr>
          <w:t>machine</w:t>
        </w:r>
      </w:ins>
      <w:ins w:id="40" w:author="Lucy Mottram" w:date="2022-08-05T11:38:00Z">
        <w:r w:rsidR="00385CA2" w:rsidRPr="006C0CB2">
          <w:rPr>
            <w:rFonts w:ascii="Arial Rounded MT Bold" w:hAnsi="Arial Rounded MT Bold"/>
            <w:sz w:val="24"/>
            <w:szCs w:val="24"/>
            <w:rPrChange w:id="41" w:author="Lucy Mottram" w:date="2022-08-05T11:54:00Z">
              <w:rPr>
                <w:rFonts w:ascii="Arial Rounded MT Bold" w:hAnsi="Arial Rounded MT Bold"/>
                <w:sz w:val="24"/>
                <w:szCs w:val="24"/>
              </w:rPr>
            </w:rPrChange>
          </w:rPr>
          <w:t>, often on-site</w:t>
        </w:r>
      </w:ins>
      <w:ins w:id="42" w:author="Lucy Mottram" w:date="2022-08-05T11:40:00Z">
        <w:r w:rsidR="00C44C14" w:rsidRPr="006C0CB2">
          <w:rPr>
            <w:rFonts w:ascii="Arial Rounded MT Bold" w:hAnsi="Arial Rounded MT Bold"/>
            <w:sz w:val="24"/>
            <w:szCs w:val="24"/>
            <w:rPrChange w:id="43" w:author="Lucy Mottram" w:date="2022-08-05T11:54:00Z">
              <w:rPr>
                <w:rFonts w:ascii="Arial Rounded MT Bold" w:hAnsi="Arial Rounded MT Bold"/>
                <w:sz w:val="24"/>
                <w:szCs w:val="24"/>
              </w:rPr>
            </w:rPrChange>
          </w:rPr>
          <w:t xml:space="preserve">, where the </w:t>
        </w:r>
        <w:r w:rsidR="00FD180D" w:rsidRPr="006C0CB2">
          <w:rPr>
            <w:rFonts w:ascii="Arial Rounded MT Bold" w:hAnsi="Arial Rounded MT Bold"/>
            <w:sz w:val="24"/>
            <w:szCs w:val="24"/>
            <w:rPrChange w:id="44" w:author="Lucy Mottram" w:date="2022-08-05T11:54:00Z">
              <w:rPr>
                <w:rFonts w:ascii="Arial Rounded MT Bold" w:hAnsi="Arial Rounded MT Bold"/>
                <w:sz w:val="24"/>
                <w:szCs w:val="24"/>
              </w:rPr>
            </w:rPrChange>
          </w:rPr>
          <w:t>trees have been cut down</w:t>
        </w:r>
      </w:ins>
      <w:ins w:id="45" w:author="Lucy Mottram" w:date="2022-08-05T11:30:00Z">
        <w:r w:rsidR="00191805" w:rsidRPr="006C0CB2">
          <w:rPr>
            <w:rFonts w:ascii="Arial Rounded MT Bold" w:hAnsi="Arial Rounded MT Bold"/>
            <w:sz w:val="24"/>
            <w:szCs w:val="24"/>
            <w:rPrChange w:id="46" w:author="Lucy Mottram" w:date="2022-08-05T11:54:00Z">
              <w:rPr>
                <w:rFonts w:ascii="Arial Rounded MT Bold" w:hAnsi="Arial Rounded MT Bold"/>
                <w:sz w:val="24"/>
                <w:szCs w:val="24"/>
              </w:rPr>
            </w:rPrChange>
          </w:rPr>
          <w:t>.</w:t>
        </w:r>
      </w:ins>
      <w:ins w:id="47" w:author="Lucy Mottram" w:date="2022-08-05T11:40:00Z">
        <w:r w:rsidR="00C44C14" w:rsidRPr="006C0CB2">
          <w:rPr>
            <w:rFonts w:ascii="Arial Rounded MT Bold" w:hAnsi="Arial Rounded MT Bold"/>
            <w:sz w:val="24"/>
            <w:szCs w:val="24"/>
            <w:rPrChange w:id="48" w:author="Lucy Mottram" w:date="2022-08-05T11:54:00Z">
              <w:rPr>
                <w:rFonts w:ascii="Arial Rounded MT Bold" w:hAnsi="Arial Rounded MT Bold"/>
                <w:sz w:val="24"/>
                <w:szCs w:val="24"/>
              </w:rPr>
            </w:rPrChange>
          </w:rPr>
          <w:t xml:space="preserve"> </w:t>
        </w:r>
        <w:r w:rsidR="00FD180D" w:rsidRPr="006C0CB2">
          <w:rPr>
            <w:rFonts w:ascii="Arial Rounded MT Bold" w:hAnsi="Arial Rounded MT Bold"/>
            <w:sz w:val="24"/>
            <w:szCs w:val="24"/>
            <w:rPrChange w:id="49" w:author="Lucy Mottram" w:date="2022-08-05T11:54:00Z">
              <w:rPr>
                <w:rFonts w:ascii="Arial Rounded MT Bold" w:hAnsi="Arial Rounded MT Bold"/>
                <w:sz w:val="24"/>
                <w:szCs w:val="24"/>
              </w:rPr>
            </w:rPrChange>
          </w:rPr>
          <w:t>T</w:t>
        </w:r>
        <w:r w:rsidR="00C44C14" w:rsidRPr="006C0CB2">
          <w:rPr>
            <w:rFonts w:ascii="Arial Rounded MT Bold" w:hAnsi="Arial Rounded MT Bold"/>
            <w:sz w:val="24"/>
            <w:szCs w:val="24"/>
            <w:rPrChange w:id="50" w:author="Lucy Mottram" w:date="2022-08-05T11:54:00Z">
              <w:rPr>
                <w:rFonts w:ascii="Arial Rounded MT Bold" w:hAnsi="Arial Rounded MT Bold"/>
                <w:sz w:val="24"/>
                <w:szCs w:val="24"/>
              </w:rPr>
            </w:rPrChange>
          </w:rPr>
          <w:t xml:space="preserve">he </w:t>
        </w:r>
        <w:r w:rsidR="00FD180D" w:rsidRPr="006C0CB2">
          <w:rPr>
            <w:rFonts w:ascii="Arial Rounded MT Bold" w:hAnsi="Arial Rounded MT Bold"/>
            <w:sz w:val="24"/>
            <w:szCs w:val="24"/>
            <w:rPrChange w:id="51" w:author="Lucy Mottram" w:date="2022-08-05T11:54:00Z">
              <w:rPr>
                <w:rFonts w:ascii="Arial Rounded MT Bold" w:hAnsi="Arial Rounded MT Bold"/>
                <w:sz w:val="24"/>
                <w:szCs w:val="24"/>
              </w:rPr>
            </w:rPrChange>
          </w:rPr>
          <w:t xml:space="preserve">bark can be used as fuel or as a soil improver </w:t>
        </w:r>
      </w:ins>
      <w:ins w:id="52" w:author="Lucy Mottram" w:date="2022-08-05T11:41:00Z">
        <w:r w:rsidR="00FD180D" w:rsidRPr="006C0CB2">
          <w:rPr>
            <w:rFonts w:ascii="Arial Rounded MT Bold" w:hAnsi="Arial Rounded MT Bold"/>
            <w:sz w:val="24"/>
            <w:szCs w:val="24"/>
            <w:rPrChange w:id="53" w:author="Lucy Mottram" w:date="2022-08-05T11:54:00Z">
              <w:rPr>
                <w:rFonts w:ascii="Arial Rounded MT Bold" w:hAnsi="Arial Rounded MT Bold"/>
                <w:sz w:val="24"/>
                <w:szCs w:val="24"/>
              </w:rPr>
            </w:rPrChange>
          </w:rPr>
          <w:t>once composted.</w:t>
        </w:r>
      </w:ins>
    </w:p>
    <w:p w14:paraId="395E0627" w14:textId="7D7238C4" w:rsidR="00440B63" w:rsidRPr="006C0CB2" w:rsidDel="00191805" w:rsidRDefault="00440B63">
      <w:pPr>
        <w:rPr>
          <w:del w:id="54" w:author="Lucy Mottram" w:date="2022-06-27T14:22:00Z"/>
          <w:rFonts w:ascii="Arial Rounded MT Bold" w:hAnsi="Arial Rounded MT Bold"/>
          <w:sz w:val="24"/>
          <w:szCs w:val="24"/>
          <w:u w:val="single"/>
          <w:rPrChange w:id="55" w:author="Lucy Mottram" w:date="2022-08-05T11:54:00Z">
            <w:rPr>
              <w:del w:id="56" w:author="Lucy Mottram" w:date="2022-06-27T14:22:00Z"/>
              <w:rFonts w:ascii="Arial Rounded MT Bold" w:hAnsi="Arial Rounded MT Bold"/>
              <w:sz w:val="28"/>
              <w:szCs w:val="28"/>
            </w:rPr>
          </w:rPrChange>
        </w:rPr>
      </w:pPr>
      <w:ins w:id="57" w:author="Lucy Mottram" w:date="2022-06-27T14:22:00Z">
        <w:r w:rsidRPr="006C0CB2">
          <w:rPr>
            <w:rFonts w:ascii="Arial Rounded MT Bold" w:hAnsi="Arial Rounded MT Bold"/>
            <w:sz w:val="24"/>
            <w:szCs w:val="24"/>
            <w:u w:val="single"/>
            <w:rPrChange w:id="58" w:author="Lucy Mottram" w:date="2022-08-05T11:54:00Z">
              <w:rPr>
                <w:rFonts w:ascii="Arial Rounded MT Bold" w:hAnsi="Arial Rounded MT Bold"/>
                <w:sz w:val="28"/>
                <w:szCs w:val="28"/>
              </w:rPr>
            </w:rPrChange>
          </w:rPr>
          <w:t>Chipping</w:t>
        </w:r>
      </w:ins>
    </w:p>
    <w:p w14:paraId="7648BB63" w14:textId="229B0907" w:rsidR="00B302AB" w:rsidRPr="006C0CB2" w:rsidRDefault="00AF081E">
      <w:pPr>
        <w:rPr>
          <w:ins w:id="59" w:author="Lucy Mottram" w:date="2022-08-05T11:09:00Z"/>
          <w:rFonts w:ascii="Arial Rounded MT Bold" w:hAnsi="Arial Rounded MT Bold"/>
          <w:sz w:val="24"/>
          <w:szCs w:val="24"/>
          <w:rPrChange w:id="60" w:author="Lucy Mottram" w:date="2022-08-05T11:54:00Z">
            <w:rPr>
              <w:ins w:id="61" w:author="Lucy Mottram" w:date="2022-08-05T11:09:00Z"/>
              <w:rFonts w:ascii="Arial Rounded MT Bold" w:hAnsi="Arial Rounded MT Bold"/>
              <w:sz w:val="28"/>
              <w:szCs w:val="28"/>
            </w:rPr>
          </w:rPrChange>
        </w:rPr>
        <w:pPrChange w:id="62" w:author="Lucy Mottram" w:date="2022-06-24T14:10:00Z">
          <w:pPr>
            <w:pStyle w:val="Title"/>
          </w:pPr>
        </w:pPrChange>
      </w:pPr>
      <w:ins w:id="63" w:author="Lucy Mottram" w:date="2022-08-05T11:55:00Z">
        <w:r>
          <w:rPr>
            <w:rFonts w:ascii="Arial Rounded MT Bold" w:hAnsi="Arial Rounded MT Bold"/>
            <w:sz w:val="24"/>
            <w:szCs w:val="24"/>
          </w:rPr>
          <w:t xml:space="preserve"> - </w:t>
        </w:r>
      </w:ins>
      <w:ins w:id="64" w:author="Lucy Mottram" w:date="2022-08-05T11:41:00Z">
        <w:r w:rsidR="00FD180D" w:rsidRPr="006C0CB2">
          <w:rPr>
            <w:rFonts w:ascii="Arial Rounded MT Bold" w:hAnsi="Arial Rounded MT Bold"/>
            <w:sz w:val="24"/>
            <w:szCs w:val="24"/>
            <w:rPrChange w:id="65" w:author="Lucy Mottram" w:date="2022-08-05T11:54:00Z">
              <w:rPr>
                <w:rFonts w:ascii="Arial Rounded MT Bold" w:hAnsi="Arial Rounded MT Bold"/>
                <w:sz w:val="24"/>
                <w:szCs w:val="24"/>
              </w:rPr>
            </w:rPrChange>
          </w:rPr>
          <w:t xml:space="preserve">Once </w:t>
        </w:r>
        <w:r w:rsidR="009154E6" w:rsidRPr="006C0CB2">
          <w:rPr>
            <w:rFonts w:ascii="Arial Rounded MT Bold" w:hAnsi="Arial Rounded MT Bold"/>
            <w:sz w:val="24"/>
            <w:szCs w:val="24"/>
            <w:rPrChange w:id="66" w:author="Lucy Mottram" w:date="2022-08-05T11:54:00Z">
              <w:rPr>
                <w:rFonts w:ascii="Arial Rounded MT Bold" w:hAnsi="Arial Rounded MT Bold"/>
                <w:sz w:val="24"/>
                <w:szCs w:val="24"/>
              </w:rPr>
            </w:rPrChange>
          </w:rPr>
          <w:t>stripped of their bark the logs are chipped into small pieces</w:t>
        </w:r>
        <w:r w:rsidR="00CF435B" w:rsidRPr="006C0CB2">
          <w:rPr>
            <w:rFonts w:ascii="Arial Rounded MT Bold" w:hAnsi="Arial Rounded MT Bold"/>
            <w:sz w:val="24"/>
            <w:szCs w:val="24"/>
            <w:rPrChange w:id="67" w:author="Lucy Mottram" w:date="2022-08-05T11:54:00Z">
              <w:rPr>
                <w:rFonts w:ascii="Arial Rounded MT Bold" w:hAnsi="Arial Rounded MT Bold"/>
                <w:sz w:val="24"/>
                <w:szCs w:val="24"/>
              </w:rPr>
            </w:rPrChange>
          </w:rPr>
          <w:t xml:space="preserve"> in machines</w:t>
        </w:r>
      </w:ins>
      <w:ins w:id="68" w:author="Lucy Mottram" w:date="2022-08-05T11:42:00Z">
        <w:r w:rsidR="00CF435B" w:rsidRPr="006C0CB2">
          <w:rPr>
            <w:rFonts w:ascii="Arial Rounded MT Bold" w:hAnsi="Arial Rounded MT Bold"/>
            <w:sz w:val="24"/>
            <w:szCs w:val="24"/>
            <w:rPrChange w:id="69" w:author="Lucy Mottram" w:date="2022-08-05T11:54:00Z">
              <w:rPr>
                <w:rFonts w:ascii="Arial Rounded MT Bold" w:hAnsi="Arial Rounded MT Bold"/>
                <w:sz w:val="24"/>
                <w:szCs w:val="24"/>
              </w:rPr>
            </w:rPrChange>
          </w:rPr>
          <w:t xml:space="preserve"> with blades mounted in drums</w:t>
        </w:r>
        <w:r w:rsidR="00E01B34" w:rsidRPr="006C0CB2">
          <w:rPr>
            <w:rFonts w:ascii="Arial Rounded MT Bold" w:hAnsi="Arial Rounded MT Bold"/>
            <w:sz w:val="24"/>
            <w:szCs w:val="24"/>
            <w:rPrChange w:id="70" w:author="Lucy Mottram" w:date="2022-08-05T11:54:00Z">
              <w:rPr>
                <w:rFonts w:ascii="Arial Rounded MT Bold" w:hAnsi="Arial Rounded MT Bold"/>
                <w:sz w:val="24"/>
                <w:szCs w:val="24"/>
              </w:rPr>
            </w:rPrChange>
          </w:rPr>
          <w:t>. Chipped wood can be sorted into the right size</w:t>
        </w:r>
      </w:ins>
      <w:ins w:id="71" w:author="Lucy Mottram" w:date="2022-08-05T11:43:00Z">
        <w:r w:rsidR="00F64CB9" w:rsidRPr="006C0CB2">
          <w:rPr>
            <w:rFonts w:ascii="Arial Rounded MT Bold" w:hAnsi="Arial Rounded MT Bold"/>
            <w:sz w:val="24"/>
            <w:szCs w:val="24"/>
            <w:rPrChange w:id="72" w:author="Lucy Mottram" w:date="2022-08-05T11:54:00Z">
              <w:rPr>
                <w:rFonts w:ascii="Arial Rounded MT Bold" w:hAnsi="Arial Rounded MT Bold"/>
                <w:sz w:val="24"/>
                <w:szCs w:val="24"/>
              </w:rPr>
            </w:rPrChange>
          </w:rPr>
          <w:t>.</w:t>
        </w:r>
      </w:ins>
    </w:p>
    <w:p w14:paraId="435BBE06" w14:textId="0602D807" w:rsidR="00D13D1F" w:rsidRPr="00AF081E" w:rsidRDefault="00440B63" w:rsidP="00440B63">
      <w:pPr>
        <w:rPr>
          <w:ins w:id="73" w:author="Lucy Mottram" w:date="2022-06-27T14:22:00Z"/>
          <w:rFonts w:ascii="Arial Rounded MT Bold" w:hAnsi="Arial Rounded MT Bold" w:cstheme="minorHAnsi"/>
          <w:sz w:val="24"/>
          <w:szCs w:val="24"/>
          <w:u w:val="single"/>
          <w:rPrChange w:id="74" w:author="Lucy Mottram" w:date="2022-08-05T11:55:00Z">
            <w:rPr>
              <w:ins w:id="75" w:author="Lucy Mottram" w:date="2022-06-27T14:22:00Z"/>
              <w:rFonts w:ascii="Arial Rounded MT Bold" w:hAnsi="Arial Rounded MT Bold" w:cstheme="minorHAnsi"/>
              <w:sz w:val="32"/>
              <w:szCs w:val="32"/>
            </w:rPr>
          </w:rPrChange>
        </w:rPr>
      </w:pPr>
      <w:ins w:id="76" w:author="Lucy Mottram" w:date="2022-06-27T14:22:00Z">
        <w:r w:rsidRPr="006C0CB2">
          <w:rPr>
            <w:rFonts w:ascii="Arial Rounded MT Bold" w:hAnsi="Arial Rounded MT Bold" w:cstheme="minorHAnsi"/>
            <w:sz w:val="24"/>
            <w:szCs w:val="24"/>
            <w:u w:val="single"/>
            <w:rPrChange w:id="77" w:author="Lucy Mottram" w:date="2022-08-05T11:54:00Z">
              <w:rPr>
                <w:rFonts w:ascii="Arial Rounded MT Bold" w:hAnsi="Arial Rounded MT Bold" w:cstheme="minorHAnsi"/>
                <w:sz w:val="32"/>
                <w:szCs w:val="32"/>
              </w:rPr>
            </w:rPrChange>
          </w:rPr>
          <w:t>Thermo</w:t>
        </w:r>
      </w:ins>
      <w:ins w:id="78" w:author="Lucy Mottram" w:date="2022-06-27T14:23:00Z">
        <w:r w:rsidR="00796AD0" w:rsidRPr="006C0CB2">
          <w:rPr>
            <w:rFonts w:ascii="Arial Rounded MT Bold" w:hAnsi="Arial Rounded MT Bold" w:cstheme="minorHAnsi"/>
            <w:sz w:val="24"/>
            <w:szCs w:val="24"/>
            <w:u w:val="single"/>
            <w:rPrChange w:id="79" w:author="Lucy Mottram" w:date="2022-08-05T11:54:00Z">
              <w:rPr>
                <w:rFonts w:ascii="Arial Rounded MT Bold" w:hAnsi="Arial Rounded MT Bold" w:cstheme="minorHAnsi"/>
                <w:sz w:val="32"/>
                <w:szCs w:val="32"/>
              </w:rPr>
            </w:rPrChange>
          </w:rPr>
          <w:t>mecha</w:t>
        </w:r>
      </w:ins>
      <w:ins w:id="80" w:author="Lucy Mottram" w:date="2022-06-27T14:22:00Z">
        <w:r w:rsidRPr="006C0CB2">
          <w:rPr>
            <w:rFonts w:ascii="Arial Rounded MT Bold" w:hAnsi="Arial Rounded MT Bold" w:cstheme="minorHAnsi"/>
            <w:sz w:val="24"/>
            <w:szCs w:val="24"/>
            <w:u w:val="single"/>
            <w:rPrChange w:id="81" w:author="Lucy Mottram" w:date="2022-08-05T11:54:00Z">
              <w:rPr>
                <w:rFonts w:ascii="Arial Rounded MT Bold" w:hAnsi="Arial Rounded MT Bold" w:cstheme="minorHAnsi"/>
                <w:sz w:val="32"/>
                <w:szCs w:val="32"/>
              </w:rPr>
            </w:rPrChange>
          </w:rPr>
          <w:t>nical pulp refiner</w:t>
        </w:r>
      </w:ins>
      <w:ins w:id="82" w:author="Lucy Mottram" w:date="2022-08-05T11:55:00Z">
        <w:r w:rsidR="00AF081E">
          <w:rPr>
            <w:rFonts w:ascii="Arial Rounded MT Bold" w:hAnsi="Arial Rounded MT Bold" w:cstheme="minorHAnsi"/>
            <w:sz w:val="24"/>
            <w:szCs w:val="24"/>
            <w:u w:val="single"/>
          </w:rPr>
          <w:t xml:space="preserve"> - </w:t>
        </w:r>
      </w:ins>
      <w:ins w:id="83" w:author="Lucy Mottram" w:date="2022-08-05T11:45:00Z">
        <w:r w:rsidR="00FA6F78" w:rsidRPr="006C0CB2">
          <w:rPr>
            <w:rFonts w:ascii="Arial Rounded MT Bold" w:hAnsi="Arial Rounded MT Bold" w:cstheme="minorHAnsi"/>
            <w:sz w:val="24"/>
            <w:szCs w:val="24"/>
            <w:rPrChange w:id="84" w:author="Lucy Mottram" w:date="2022-08-05T11:54:00Z">
              <w:rPr>
                <w:rFonts w:ascii="Arial Rounded MT Bold" w:hAnsi="Arial Rounded MT Bold" w:cstheme="minorHAnsi"/>
                <w:sz w:val="24"/>
                <w:szCs w:val="24"/>
              </w:rPr>
            </w:rPrChange>
          </w:rPr>
          <w:t>Hot water or steam is used to help</w:t>
        </w:r>
      </w:ins>
      <w:ins w:id="85" w:author="Lucy Mottram" w:date="2022-08-05T11:46:00Z">
        <w:r w:rsidR="00FA6F78" w:rsidRPr="006C0CB2">
          <w:rPr>
            <w:rFonts w:ascii="Arial Rounded MT Bold" w:hAnsi="Arial Rounded MT Bold" w:cstheme="minorHAnsi"/>
            <w:sz w:val="24"/>
            <w:szCs w:val="24"/>
            <w:rPrChange w:id="86" w:author="Lucy Mottram" w:date="2022-08-05T11:54:00Z">
              <w:rPr>
                <w:rFonts w:ascii="Arial Rounded MT Bold" w:hAnsi="Arial Rounded MT Bold" w:cstheme="minorHAnsi"/>
                <w:sz w:val="24"/>
                <w:szCs w:val="24"/>
              </w:rPr>
            </w:rPrChange>
          </w:rPr>
          <w:t xml:space="preserve"> soften the </w:t>
        </w:r>
        <w:r w:rsidR="00772BED" w:rsidRPr="006C0CB2">
          <w:rPr>
            <w:rFonts w:ascii="Arial Rounded MT Bold" w:hAnsi="Arial Rounded MT Bold" w:cstheme="minorHAnsi"/>
            <w:sz w:val="24"/>
            <w:szCs w:val="24"/>
            <w:rPrChange w:id="87" w:author="Lucy Mottram" w:date="2022-08-05T11:54:00Z">
              <w:rPr>
                <w:rFonts w:ascii="Arial Rounded MT Bold" w:hAnsi="Arial Rounded MT Bold" w:cstheme="minorHAnsi"/>
                <w:sz w:val="24"/>
                <w:szCs w:val="24"/>
              </w:rPr>
            </w:rPrChange>
          </w:rPr>
          <w:t>wood chips. The chips are refined mechanically to produce pulp.</w:t>
        </w:r>
      </w:ins>
      <w:ins w:id="88" w:author="Lucy Mottram" w:date="2022-08-05T11:54:00Z">
        <w:r w:rsidR="006B643A">
          <w:rPr>
            <w:rFonts w:ascii="Arial Rounded MT Bold" w:hAnsi="Arial Rounded MT Bold" w:cstheme="minorHAnsi"/>
            <w:sz w:val="24"/>
            <w:szCs w:val="24"/>
          </w:rPr>
          <w:t xml:space="preserve"> Bleach is sometimes used to whiten the </w:t>
        </w:r>
        <w:r w:rsidR="00A11D6E">
          <w:rPr>
            <w:rFonts w:ascii="Arial Rounded MT Bold" w:hAnsi="Arial Rounded MT Bold" w:cstheme="minorHAnsi"/>
            <w:sz w:val="24"/>
            <w:szCs w:val="24"/>
          </w:rPr>
          <w:t xml:space="preserve">pulp </w:t>
        </w:r>
      </w:ins>
      <w:ins w:id="89" w:author="Lucy Mottram" w:date="2022-08-05T11:55:00Z">
        <w:r w:rsidR="00A11D6E">
          <w:rPr>
            <w:rFonts w:ascii="Arial Rounded MT Bold" w:hAnsi="Arial Rounded MT Bold" w:cstheme="minorHAnsi"/>
            <w:sz w:val="24"/>
            <w:szCs w:val="24"/>
          </w:rPr>
          <w:t>–</w:t>
        </w:r>
      </w:ins>
      <w:ins w:id="90" w:author="Lucy Mottram" w:date="2022-08-05T11:54:00Z">
        <w:r w:rsidR="00A11D6E">
          <w:rPr>
            <w:rFonts w:ascii="Arial Rounded MT Bold" w:hAnsi="Arial Rounded MT Bold" w:cstheme="minorHAnsi"/>
            <w:sz w:val="24"/>
            <w:szCs w:val="24"/>
          </w:rPr>
          <w:t xml:space="preserve"> </w:t>
        </w:r>
      </w:ins>
      <w:ins w:id="91" w:author="Lucy Mottram" w:date="2022-08-05T11:55:00Z">
        <w:r w:rsidR="00A11D6E">
          <w:rPr>
            <w:rFonts w:ascii="Arial Rounded MT Bold" w:hAnsi="Arial Rounded MT Bold" w:cstheme="minorHAnsi"/>
            <w:sz w:val="24"/>
            <w:szCs w:val="24"/>
          </w:rPr>
          <w:t xml:space="preserve">this </w:t>
        </w:r>
      </w:ins>
      <w:ins w:id="92" w:author="Lucy Mottram" w:date="2022-08-05T14:32:00Z">
        <w:r w:rsidR="00B63843">
          <w:rPr>
            <w:rFonts w:ascii="Arial Rounded MT Bold" w:hAnsi="Arial Rounded MT Bold" w:cstheme="minorHAnsi"/>
            <w:sz w:val="24"/>
            <w:szCs w:val="24"/>
          </w:rPr>
          <w:t>is</w:t>
        </w:r>
      </w:ins>
      <w:ins w:id="93" w:author="Lucy Mottram" w:date="2022-08-05T11:55:00Z">
        <w:r w:rsidR="00A11D6E">
          <w:rPr>
            <w:rFonts w:ascii="Arial Rounded MT Bold" w:hAnsi="Arial Rounded MT Bold" w:cstheme="minorHAnsi"/>
            <w:sz w:val="24"/>
            <w:szCs w:val="24"/>
          </w:rPr>
          <w:t xml:space="preserve"> </w:t>
        </w:r>
        <w:proofErr w:type="spellStart"/>
        <w:r w:rsidR="00A11D6E">
          <w:rPr>
            <w:rFonts w:ascii="Arial Rounded MT Bold" w:hAnsi="Arial Rounded MT Bold" w:cstheme="minorHAnsi"/>
            <w:sz w:val="24"/>
            <w:szCs w:val="24"/>
          </w:rPr>
          <w:t>chemi</w:t>
        </w:r>
        <w:proofErr w:type="spellEnd"/>
        <w:r w:rsidR="00A11D6E">
          <w:rPr>
            <w:rFonts w:ascii="Arial Rounded MT Bold" w:hAnsi="Arial Rounded MT Bold" w:cstheme="minorHAnsi"/>
            <w:sz w:val="24"/>
            <w:szCs w:val="24"/>
          </w:rPr>
          <w:t>-mechanical pulp.</w:t>
        </w:r>
      </w:ins>
    </w:p>
    <w:p w14:paraId="247C01D8" w14:textId="7A21342B" w:rsidR="00772BED" w:rsidRPr="00AF081E" w:rsidRDefault="00440B63" w:rsidP="00440B63">
      <w:pPr>
        <w:rPr>
          <w:ins w:id="94" w:author="Lucy Mottram" w:date="2022-06-27T14:22:00Z"/>
          <w:rFonts w:ascii="Arial Rounded MT Bold" w:hAnsi="Arial Rounded MT Bold" w:cstheme="minorHAnsi"/>
          <w:sz w:val="24"/>
          <w:szCs w:val="24"/>
          <w:u w:val="single"/>
          <w:rPrChange w:id="95" w:author="Lucy Mottram" w:date="2022-08-05T11:55:00Z">
            <w:rPr>
              <w:ins w:id="96" w:author="Lucy Mottram" w:date="2022-06-27T14:22:00Z"/>
              <w:rFonts w:ascii="Arial Rounded MT Bold" w:hAnsi="Arial Rounded MT Bold" w:cstheme="minorHAnsi"/>
              <w:sz w:val="32"/>
              <w:szCs w:val="32"/>
            </w:rPr>
          </w:rPrChange>
        </w:rPr>
      </w:pPr>
      <w:ins w:id="97" w:author="Lucy Mottram" w:date="2022-06-27T14:22:00Z">
        <w:r w:rsidRPr="006C0CB2">
          <w:rPr>
            <w:rFonts w:ascii="Arial Rounded MT Bold" w:hAnsi="Arial Rounded MT Bold" w:cstheme="minorHAnsi"/>
            <w:sz w:val="24"/>
            <w:szCs w:val="24"/>
            <w:u w:val="single"/>
            <w:rPrChange w:id="98" w:author="Lucy Mottram" w:date="2022-08-05T11:54:00Z">
              <w:rPr>
                <w:rFonts w:ascii="Arial Rounded MT Bold" w:hAnsi="Arial Rounded MT Bold" w:cstheme="minorHAnsi"/>
                <w:sz w:val="32"/>
                <w:szCs w:val="32"/>
              </w:rPr>
            </w:rPrChange>
          </w:rPr>
          <w:t>Card making machine</w:t>
        </w:r>
      </w:ins>
      <w:ins w:id="99" w:author="Lucy Mottram" w:date="2022-08-05T11:56:00Z">
        <w:r w:rsidR="00AF081E">
          <w:rPr>
            <w:rFonts w:ascii="Arial Rounded MT Bold" w:hAnsi="Arial Rounded MT Bold" w:cstheme="minorHAnsi"/>
            <w:sz w:val="24"/>
            <w:szCs w:val="24"/>
            <w:u w:val="single"/>
          </w:rPr>
          <w:t xml:space="preserve"> - </w:t>
        </w:r>
      </w:ins>
      <w:ins w:id="100" w:author="Lucy Mottram" w:date="2022-08-05T11:48:00Z">
        <w:r w:rsidR="00067A3E" w:rsidRPr="006C0CB2">
          <w:rPr>
            <w:rFonts w:ascii="Arial Rounded MT Bold" w:hAnsi="Arial Rounded MT Bold" w:cstheme="minorHAnsi"/>
            <w:sz w:val="24"/>
            <w:szCs w:val="24"/>
            <w:rPrChange w:id="101" w:author="Lucy Mottram" w:date="2022-08-05T11:54:00Z">
              <w:rPr>
                <w:rFonts w:ascii="Arial Rounded MT Bold" w:hAnsi="Arial Rounded MT Bold" w:cstheme="minorHAnsi"/>
                <w:sz w:val="24"/>
                <w:szCs w:val="24"/>
              </w:rPr>
            </w:rPrChange>
          </w:rPr>
          <w:t xml:space="preserve">The pulp is </w:t>
        </w:r>
      </w:ins>
      <w:ins w:id="102" w:author="Lucy Mottram" w:date="2022-08-05T11:53:00Z">
        <w:r w:rsidR="007E3AB0" w:rsidRPr="006C0CB2">
          <w:rPr>
            <w:rFonts w:ascii="Arial Rounded MT Bold" w:hAnsi="Arial Rounded MT Bold" w:cstheme="minorHAnsi"/>
            <w:sz w:val="24"/>
            <w:szCs w:val="24"/>
            <w:rPrChange w:id="103" w:author="Lucy Mottram" w:date="2022-08-05T11:54:00Z">
              <w:rPr>
                <w:rFonts w:ascii="Arial Rounded MT Bold" w:hAnsi="Arial Rounded MT Bold" w:cstheme="minorHAnsi"/>
                <w:sz w:val="24"/>
                <w:szCs w:val="24"/>
              </w:rPr>
            </w:rPrChange>
          </w:rPr>
          <w:t xml:space="preserve">squashed and pressed into shape, </w:t>
        </w:r>
        <w:r w:rsidR="006C0CB2" w:rsidRPr="006C0CB2">
          <w:rPr>
            <w:rFonts w:ascii="Arial Rounded MT Bold" w:hAnsi="Arial Rounded MT Bold" w:cstheme="minorHAnsi"/>
            <w:sz w:val="24"/>
            <w:szCs w:val="24"/>
            <w:rPrChange w:id="104" w:author="Lucy Mottram" w:date="2022-08-05T11:54:00Z">
              <w:rPr>
                <w:rFonts w:ascii="Arial Rounded MT Bold" w:hAnsi="Arial Rounded MT Bold" w:cstheme="minorHAnsi"/>
                <w:sz w:val="24"/>
                <w:szCs w:val="24"/>
              </w:rPr>
            </w:rPrChange>
          </w:rPr>
          <w:t>then rolled out and dried.</w:t>
        </w:r>
      </w:ins>
    </w:p>
    <w:p w14:paraId="449A85BC" w14:textId="1D8B02EB" w:rsidR="00440B63" w:rsidRPr="006C0CB2" w:rsidRDefault="00247123" w:rsidP="00440B63">
      <w:pPr>
        <w:rPr>
          <w:ins w:id="105" w:author="Lucy Mottram" w:date="2022-08-05T11:53:00Z"/>
          <w:rFonts w:ascii="Arial Rounded MT Bold" w:hAnsi="Arial Rounded MT Bold" w:cstheme="minorHAnsi"/>
          <w:sz w:val="24"/>
          <w:szCs w:val="24"/>
          <w:u w:val="single"/>
          <w:rPrChange w:id="106" w:author="Lucy Mottram" w:date="2022-08-05T11:54:00Z">
            <w:rPr>
              <w:ins w:id="107" w:author="Lucy Mottram" w:date="2022-08-05T11:53:00Z"/>
              <w:rFonts w:ascii="Arial Rounded MT Bold" w:hAnsi="Arial Rounded MT Bold" w:cstheme="minorHAnsi"/>
              <w:sz w:val="28"/>
              <w:szCs w:val="28"/>
            </w:rPr>
          </w:rPrChange>
        </w:rPr>
      </w:pPr>
      <w:ins w:id="108" w:author="Lucy Mottram" w:date="2022-06-27T14:24:00Z">
        <w:r w:rsidRPr="006C0CB2">
          <w:rPr>
            <w:rFonts w:ascii="Arial Rounded MT Bold" w:hAnsi="Arial Rounded MT Bold" w:cstheme="minorHAnsi"/>
            <w:sz w:val="24"/>
            <w:szCs w:val="24"/>
            <w:u w:val="single"/>
            <w:rPrChange w:id="109" w:author="Lucy Mottram" w:date="2022-08-05T11:54:00Z">
              <w:rPr>
                <w:rFonts w:ascii="Arial Rounded MT Bold" w:hAnsi="Arial Rounded MT Bold" w:cstheme="minorHAnsi"/>
                <w:sz w:val="32"/>
                <w:szCs w:val="32"/>
              </w:rPr>
            </w:rPrChange>
          </w:rPr>
          <w:t>B</w:t>
        </w:r>
      </w:ins>
      <w:ins w:id="110" w:author="Lucy Mottram" w:date="2022-06-27T14:22:00Z">
        <w:r w:rsidR="00C41BE9" w:rsidRPr="006C0CB2">
          <w:rPr>
            <w:rFonts w:ascii="Arial Rounded MT Bold" w:hAnsi="Arial Rounded MT Bold" w:cstheme="minorHAnsi"/>
            <w:sz w:val="24"/>
            <w:szCs w:val="24"/>
            <w:u w:val="single"/>
            <w:rPrChange w:id="111" w:author="Lucy Mottram" w:date="2022-08-05T11:54:00Z">
              <w:rPr>
                <w:rFonts w:ascii="Arial Rounded MT Bold" w:hAnsi="Arial Rounded MT Bold" w:cstheme="minorHAnsi"/>
                <w:sz w:val="32"/>
                <w:szCs w:val="32"/>
              </w:rPr>
            </w:rPrChange>
          </w:rPr>
          <w:t>ox cutting and shaping</w:t>
        </w:r>
      </w:ins>
      <w:ins w:id="112" w:author="Lucy Mottram" w:date="2022-08-05T11:56:00Z">
        <w:r w:rsidR="00F71595" w:rsidRPr="00F71595">
          <w:rPr>
            <w:rFonts w:ascii="Arial Rounded MT Bold" w:hAnsi="Arial Rounded MT Bold" w:cstheme="minorHAnsi"/>
            <w:sz w:val="24"/>
            <w:szCs w:val="24"/>
            <w:rPrChange w:id="113" w:author="Lucy Mottram" w:date="2022-08-05T11:56:00Z">
              <w:rPr>
                <w:rFonts w:ascii="Arial Rounded MT Bold" w:hAnsi="Arial Rounded MT Bold" w:cstheme="minorHAnsi"/>
                <w:sz w:val="24"/>
                <w:szCs w:val="24"/>
                <w:u w:val="single"/>
              </w:rPr>
            </w:rPrChange>
          </w:rPr>
          <w:t xml:space="preserve"> </w:t>
        </w:r>
      </w:ins>
      <w:ins w:id="114" w:author="Lucy Mottram" w:date="2022-08-05T11:57:00Z">
        <w:r w:rsidR="0070282D">
          <w:rPr>
            <w:rFonts w:ascii="Arial Rounded MT Bold" w:hAnsi="Arial Rounded MT Bold" w:cstheme="minorHAnsi"/>
            <w:sz w:val="24"/>
            <w:szCs w:val="24"/>
          </w:rPr>
          <w:t>–</w:t>
        </w:r>
      </w:ins>
      <w:ins w:id="115" w:author="Lucy Mottram" w:date="2022-08-05T11:56:00Z">
        <w:r w:rsidR="00F71595" w:rsidRPr="00F71595">
          <w:rPr>
            <w:rFonts w:ascii="Arial Rounded MT Bold" w:hAnsi="Arial Rounded MT Bold" w:cstheme="minorHAnsi"/>
            <w:sz w:val="24"/>
            <w:szCs w:val="24"/>
            <w:rPrChange w:id="116" w:author="Lucy Mottram" w:date="2022-08-05T11:56:00Z">
              <w:rPr>
                <w:rFonts w:ascii="Arial Rounded MT Bold" w:hAnsi="Arial Rounded MT Bold" w:cstheme="minorHAnsi"/>
                <w:sz w:val="24"/>
                <w:szCs w:val="24"/>
                <w:u w:val="single"/>
              </w:rPr>
            </w:rPrChange>
          </w:rPr>
          <w:t xml:space="preserve"> </w:t>
        </w:r>
      </w:ins>
      <w:ins w:id="117" w:author="Lucy Mottram" w:date="2022-08-05T11:57:00Z">
        <w:r w:rsidR="0070282D">
          <w:rPr>
            <w:rFonts w:ascii="Arial Rounded MT Bold" w:hAnsi="Arial Rounded MT Bold" w:cstheme="minorHAnsi"/>
            <w:sz w:val="24"/>
            <w:szCs w:val="24"/>
          </w:rPr>
          <w:t xml:space="preserve">Boxes can be made any </w:t>
        </w:r>
      </w:ins>
      <w:ins w:id="118" w:author="Lucy Mottram" w:date="2022-08-05T11:58:00Z">
        <w:r w:rsidR="0070282D">
          <w:rPr>
            <w:rFonts w:ascii="Arial Rounded MT Bold" w:hAnsi="Arial Rounded MT Bold" w:cstheme="minorHAnsi"/>
            <w:sz w:val="24"/>
            <w:szCs w:val="24"/>
          </w:rPr>
          <w:t>shape and size</w:t>
        </w:r>
        <w:r w:rsidR="0030718C">
          <w:rPr>
            <w:rFonts w:ascii="Arial Rounded MT Bold" w:hAnsi="Arial Rounded MT Bold" w:cstheme="minorHAnsi"/>
            <w:sz w:val="24"/>
            <w:szCs w:val="24"/>
          </w:rPr>
          <w:t xml:space="preserve">, depending on the end-use. Some companies can make boxes to fit the product. </w:t>
        </w:r>
      </w:ins>
    </w:p>
    <w:p w14:paraId="1BB08C8B" w14:textId="5BB3FECA" w:rsidR="00C41BE9" w:rsidRPr="00071F16" w:rsidRDefault="00247123" w:rsidP="00440B63">
      <w:pPr>
        <w:rPr>
          <w:ins w:id="119" w:author="Lucy Mottram" w:date="2022-06-27T14:22:00Z"/>
          <w:rFonts w:ascii="Arial Rounded MT Bold" w:hAnsi="Arial Rounded MT Bold" w:cstheme="minorHAnsi"/>
          <w:sz w:val="24"/>
          <w:szCs w:val="24"/>
          <w:rPrChange w:id="120" w:author="Lucy Mottram" w:date="2022-08-05T11:58:00Z">
            <w:rPr>
              <w:ins w:id="121" w:author="Lucy Mottram" w:date="2022-06-27T14:22:00Z"/>
              <w:rFonts w:ascii="Arial Rounded MT Bold" w:hAnsi="Arial Rounded MT Bold" w:cstheme="minorHAnsi"/>
              <w:sz w:val="32"/>
              <w:szCs w:val="32"/>
            </w:rPr>
          </w:rPrChange>
        </w:rPr>
      </w:pPr>
      <w:ins w:id="122" w:author="Lucy Mottram" w:date="2022-06-27T14:24:00Z">
        <w:r w:rsidRPr="00071F16">
          <w:rPr>
            <w:rFonts w:ascii="Arial Rounded MT Bold" w:hAnsi="Arial Rounded MT Bold" w:cstheme="minorHAnsi"/>
            <w:sz w:val="24"/>
            <w:szCs w:val="24"/>
            <w:u w:val="single"/>
            <w:rPrChange w:id="123" w:author="Lucy Mottram" w:date="2022-08-05T11:58:00Z">
              <w:rPr>
                <w:rFonts w:ascii="Arial Rounded MT Bold" w:hAnsi="Arial Rounded MT Bold" w:cstheme="minorHAnsi"/>
                <w:sz w:val="32"/>
                <w:szCs w:val="32"/>
              </w:rPr>
            </w:rPrChange>
          </w:rPr>
          <w:t>Distribution</w:t>
        </w:r>
        <w:r w:rsidR="005B52F4" w:rsidRPr="00071F16">
          <w:rPr>
            <w:rFonts w:ascii="Arial Rounded MT Bold" w:hAnsi="Arial Rounded MT Bold" w:cstheme="minorHAnsi"/>
            <w:sz w:val="24"/>
            <w:szCs w:val="24"/>
            <w:u w:val="single"/>
            <w:rPrChange w:id="124" w:author="Lucy Mottram" w:date="2022-08-05T11:58:00Z">
              <w:rPr>
                <w:rFonts w:ascii="Arial Rounded MT Bold" w:hAnsi="Arial Rounded MT Bold" w:cstheme="minorHAnsi"/>
                <w:sz w:val="32"/>
                <w:szCs w:val="32"/>
              </w:rPr>
            </w:rPrChange>
          </w:rPr>
          <w:t xml:space="preserve"> &amp; </w:t>
        </w:r>
      </w:ins>
      <w:ins w:id="125" w:author="Lucy Mottram" w:date="2022-06-27T14:22:00Z">
        <w:r w:rsidR="00C41BE9" w:rsidRPr="00071F16">
          <w:rPr>
            <w:rFonts w:ascii="Arial Rounded MT Bold" w:hAnsi="Arial Rounded MT Bold" w:cstheme="minorHAnsi"/>
            <w:sz w:val="24"/>
            <w:szCs w:val="24"/>
            <w:u w:val="single"/>
            <w:rPrChange w:id="126" w:author="Lucy Mottram" w:date="2022-08-05T11:58:00Z">
              <w:rPr>
                <w:rFonts w:ascii="Arial Rounded MT Bold" w:hAnsi="Arial Rounded MT Bold" w:cstheme="minorHAnsi"/>
                <w:sz w:val="32"/>
                <w:szCs w:val="32"/>
              </w:rPr>
            </w:rPrChange>
          </w:rPr>
          <w:t>Use</w:t>
        </w:r>
      </w:ins>
      <w:ins w:id="127" w:author="Lucy Mottram" w:date="2022-08-05T11:58:00Z">
        <w:r w:rsidR="00071F16">
          <w:rPr>
            <w:rFonts w:ascii="Arial Rounded MT Bold" w:hAnsi="Arial Rounded MT Bold" w:cstheme="minorHAnsi"/>
            <w:sz w:val="24"/>
            <w:szCs w:val="24"/>
            <w:u w:val="single"/>
          </w:rPr>
          <w:t xml:space="preserve"> </w:t>
        </w:r>
      </w:ins>
      <w:ins w:id="128" w:author="Lucy Mottram" w:date="2022-08-05T11:59:00Z">
        <w:r w:rsidR="00071F16">
          <w:rPr>
            <w:rFonts w:ascii="Arial Rounded MT Bold" w:hAnsi="Arial Rounded MT Bold" w:cstheme="minorHAnsi"/>
            <w:sz w:val="24"/>
            <w:szCs w:val="24"/>
          </w:rPr>
          <w:t>–</w:t>
        </w:r>
      </w:ins>
      <w:ins w:id="129" w:author="Lucy Mottram" w:date="2022-08-05T11:58:00Z">
        <w:r w:rsidR="00071F16">
          <w:rPr>
            <w:rFonts w:ascii="Arial Rounded MT Bold" w:hAnsi="Arial Rounded MT Bold" w:cstheme="minorHAnsi"/>
            <w:sz w:val="24"/>
            <w:szCs w:val="24"/>
          </w:rPr>
          <w:t xml:space="preserve"> </w:t>
        </w:r>
      </w:ins>
      <w:ins w:id="130" w:author="Lucy Mottram" w:date="2022-08-05T11:59:00Z">
        <w:r w:rsidR="00071F16">
          <w:rPr>
            <w:rFonts w:ascii="Arial Rounded MT Bold" w:hAnsi="Arial Rounded MT Bold" w:cstheme="minorHAnsi"/>
            <w:sz w:val="24"/>
            <w:szCs w:val="24"/>
          </w:rPr>
          <w:t xml:space="preserve">Packaging will be distributed around the world, </w:t>
        </w:r>
        <w:r w:rsidR="00901B57">
          <w:rPr>
            <w:rFonts w:ascii="Arial Rounded MT Bold" w:hAnsi="Arial Rounded MT Bold" w:cstheme="minorHAnsi"/>
            <w:sz w:val="24"/>
            <w:szCs w:val="24"/>
          </w:rPr>
          <w:t>depending on their contents. The consumer will end up with a box once they have used the product.</w:t>
        </w:r>
      </w:ins>
    </w:p>
    <w:p w14:paraId="3A34AED4" w14:textId="52ACC47E" w:rsidR="00C41BE9" w:rsidRPr="0064360D" w:rsidRDefault="00C41BE9" w:rsidP="00440B63">
      <w:pPr>
        <w:rPr>
          <w:ins w:id="131" w:author="Lucy Mottram" w:date="2022-06-27T14:22:00Z"/>
          <w:rFonts w:ascii="Arial Rounded MT Bold" w:hAnsi="Arial Rounded MT Bold" w:cstheme="minorHAnsi"/>
          <w:sz w:val="24"/>
          <w:szCs w:val="24"/>
          <w:rPrChange w:id="132" w:author="Lucy Mottram" w:date="2022-08-05T12:05:00Z">
            <w:rPr>
              <w:ins w:id="133" w:author="Lucy Mottram" w:date="2022-06-27T14:22:00Z"/>
              <w:rFonts w:ascii="Arial Rounded MT Bold" w:hAnsi="Arial Rounded MT Bold" w:cstheme="minorHAnsi"/>
              <w:sz w:val="32"/>
              <w:szCs w:val="32"/>
            </w:rPr>
          </w:rPrChange>
        </w:rPr>
      </w:pPr>
      <w:ins w:id="134" w:author="Lucy Mottram" w:date="2022-06-27T14:22:00Z">
        <w:r w:rsidRPr="0064360D">
          <w:rPr>
            <w:rFonts w:ascii="Arial Rounded MT Bold" w:hAnsi="Arial Rounded MT Bold" w:cstheme="minorHAnsi"/>
            <w:sz w:val="24"/>
            <w:szCs w:val="24"/>
            <w:u w:val="single"/>
            <w:rPrChange w:id="135" w:author="Lucy Mottram" w:date="2022-08-05T12:05:00Z">
              <w:rPr>
                <w:rFonts w:ascii="Arial Rounded MT Bold" w:hAnsi="Arial Rounded MT Bold" w:cstheme="minorHAnsi"/>
                <w:sz w:val="32"/>
                <w:szCs w:val="32"/>
              </w:rPr>
            </w:rPrChange>
          </w:rPr>
          <w:t>Kerbside collection</w:t>
        </w:r>
      </w:ins>
      <w:ins w:id="136" w:author="Lucy Mottram" w:date="2022-06-27T14:23:00Z">
        <w:r w:rsidR="00796AD0" w:rsidRPr="0064360D">
          <w:rPr>
            <w:rFonts w:ascii="Arial Rounded MT Bold" w:hAnsi="Arial Rounded MT Bold" w:cstheme="minorHAnsi"/>
            <w:sz w:val="24"/>
            <w:szCs w:val="24"/>
            <w:u w:val="single"/>
            <w:rPrChange w:id="137" w:author="Lucy Mottram" w:date="2022-08-05T12:05:00Z">
              <w:rPr>
                <w:rFonts w:ascii="Arial Rounded MT Bold" w:hAnsi="Arial Rounded MT Bold" w:cstheme="minorHAnsi"/>
                <w:sz w:val="32"/>
                <w:szCs w:val="32"/>
              </w:rPr>
            </w:rPrChange>
          </w:rPr>
          <w:t xml:space="preserve"> and sorting</w:t>
        </w:r>
      </w:ins>
      <w:ins w:id="138" w:author="Lucy Mottram" w:date="2022-08-05T12:05:00Z">
        <w:r w:rsidR="0064360D">
          <w:rPr>
            <w:rFonts w:ascii="Arial Rounded MT Bold" w:hAnsi="Arial Rounded MT Bold" w:cstheme="minorHAnsi"/>
            <w:sz w:val="24"/>
            <w:szCs w:val="24"/>
          </w:rPr>
          <w:t xml:space="preserve"> </w:t>
        </w:r>
      </w:ins>
      <w:ins w:id="139" w:author="Lucy Mottram" w:date="2022-08-05T12:22:00Z">
        <w:r w:rsidR="00356E20">
          <w:rPr>
            <w:rFonts w:ascii="Arial Rounded MT Bold" w:hAnsi="Arial Rounded MT Bold" w:cstheme="minorHAnsi"/>
            <w:sz w:val="24"/>
            <w:szCs w:val="24"/>
          </w:rPr>
          <w:t>–</w:t>
        </w:r>
      </w:ins>
      <w:ins w:id="140" w:author="Lucy Mottram" w:date="2022-08-05T12:05:00Z">
        <w:r w:rsidR="0064360D">
          <w:rPr>
            <w:rFonts w:ascii="Arial Rounded MT Bold" w:hAnsi="Arial Rounded MT Bold" w:cstheme="minorHAnsi"/>
            <w:sz w:val="24"/>
            <w:szCs w:val="24"/>
          </w:rPr>
          <w:t xml:space="preserve"> </w:t>
        </w:r>
      </w:ins>
      <w:ins w:id="141" w:author="Lucy Mottram" w:date="2022-08-05T12:22:00Z">
        <w:r w:rsidR="00356E20">
          <w:rPr>
            <w:rFonts w:ascii="Arial Rounded MT Bold" w:hAnsi="Arial Rounded MT Bold" w:cstheme="minorHAnsi"/>
            <w:sz w:val="24"/>
            <w:szCs w:val="24"/>
          </w:rPr>
          <w:t xml:space="preserve">the consumer/householder must put the cardboard in the </w:t>
        </w:r>
      </w:ins>
      <w:ins w:id="142" w:author="Lucy Mottram" w:date="2022-08-05T12:23:00Z">
        <w:r w:rsidR="00356E20">
          <w:rPr>
            <w:rFonts w:ascii="Arial Rounded MT Bold" w:hAnsi="Arial Rounded MT Bold" w:cstheme="minorHAnsi"/>
            <w:sz w:val="24"/>
            <w:szCs w:val="24"/>
          </w:rPr>
          <w:t>right box/bin for recycling.</w:t>
        </w:r>
      </w:ins>
    </w:p>
    <w:p w14:paraId="2AFD2688" w14:textId="4E9112AA" w:rsidR="00C41BE9" w:rsidRPr="00F05360" w:rsidRDefault="00C41BE9" w:rsidP="00440B63">
      <w:pPr>
        <w:rPr>
          <w:ins w:id="143" w:author="Lucy Mottram" w:date="2022-06-27T14:23:00Z"/>
          <w:rFonts w:ascii="Arial Rounded MT Bold" w:hAnsi="Arial Rounded MT Bold" w:cstheme="minorHAnsi"/>
          <w:sz w:val="24"/>
          <w:szCs w:val="24"/>
          <w:rPrChange w:id="144" w:author="Lucy Mottram" w:date="2022-08-05T12:22:00Z">
            <w:rPr>
              <w:ins w:id="145" w:author="Lucy Mottram" w:date="2022-06-27T14:23:00Z"/>
              <w:rFonts w:ascii="Arial Rounded MT Bold" w:hAnsi="Arial Rounded MT Bold" w:cstheme="minorHAnsi"/>
              <w:sz w:val="32"/>
              <w:szCs w:val="32"/>
            </w:rPr>
          </w:rPrChange>
        </w:rPr>
      </w:pPr>
      <w:ins w:id="146" w:author="Lucy Mottram" w:date="2022-06-27T14:22:00Z">
        <w:r w:rsidRPr="00632EFE">
          <w:rPr>
            <w:rFonts w:ascii="Arial Rounded MT Bold" w:hAnsi="Arial Rounded MT Bold" w:cstheme="minorHAnsi"/>
            <w:sz w:val="24"/>
            <w:szCs w:val="24"/>
            <w:u w:val="single"/>
            <w:rPrChange w:id="147" w:author="Lucy Mottram" w:date="2022-08-05T12:22:00Z">
              <w:rPr>
                <w:rFonts w:ascii="Arial Rounded MT Bold" w:hAnsi="Arial Rounded MT Bold" w:cstheme="minorHAnsi"/>
                <w:sz w:val="32"/>
                <w:szCs w:val="32"/>
              </w:rPr>
            </w:rPrChange>
          </w:rPr>
          <w:t>Re</w:t>
        </w:r>
      </w:ins>
      <w:ins w:id="148" w:author="Lucy Mottram" w:date="2022-06-27T14:23:00Z">
        <w:r w:rsidRPr="00632EFE">
          <w:rPr>
            <w:rFonts w:ascii="Arial Rounded MT Bold" w:hAnsi="Arial Rounded MT Bold" w:cstheme="minorHAnsi"/>
            <w:sz w:val="24"/>
            <w:szCs w:val="24"/>
            <w:u w:val="single"/>
            <w:rPrChange w:id="149" w:author="Lucy Mottram" w:date="2022-08-05T12:22:00Z">
              <w:rPr>
                <w:rFonts w:ascii="Arial Rounded MT Bold" w:hAnsi="Arial Rounded MT Bold" w:cstheme="minorHAnsi"/>
                <w:sz w:val="32"/>
                <w:szCs w:val="32"/>
              </w:rPr>
            </w:rPrChange>
          </w:rPr>
          <w:t xml:space="preserve">cycling </w:t>
        </w:r>
      </w:ins>
      <w:ins w:id="150" w:author="Lucy Mottram" w:date="2022-06-27T14:24:00Z">
        <w:r w:rsidR="00247123" w:rsidRPr="00632EFE">
          <w:rPr>
            <w:rFonts w:ascii="Arial Rounded MT Bold" w:hAnsi="Arial Rounded MT Bold" w:cstheme="minorHAnsi"/>
            <w:sz w:val="24"/>
            <w:szCs w:val="24"/>
            <w:u w:val="single"/>
            <w:rPrChange w:id="151" w:author="Lucy Mottram" w:date="2022-08-05T12:22:00Z">
              <w:rPr>
                <w:rFonts w:ascii="Arial Rounded MT Bold" w:hAnsi="Arial Rounded MT Bold" w:cstheme="minorHAnsi"/>
                <w:sz w:val="32"/>
                <w:szCs w:val="32"/>
              </w:rPr>
            </w:rPrChange>
          </w:rPr>
          <w:t>c</w:t>
        </w:r>
      </w:ins>
      <w:ins w:id="152" w:author="Lucy Mottram" w:date="2022-06-27T14:23:00Z">
        <w:r w:rsidRPr="00632EFE">
          <w:rPr>
            <w:rFonts w:ascii="Arial Rounded MT Bold" w:hAnsi="Arial Rounded MT Bold" w:cstheme="minorHAnsi"/>
            <w:sz w:val="24"/>
            <w:szCs w:val="24"/>
            <w:u w:val="single"/>
            <w:rPrChange w:id="153" w:author="Lucy Mottram" w:date="2022-08-05T12:22:00Z">
              <w:rPr>
                <w:rFonts w:ascii="Arial Rounded MT Bold" w:hAnsi="Arial Rounded MT Bold" w:cstheme="minorHAnsi"/>
                <w:sz w:val="32"/>
                <w:szCs w:val="32"/>
              </w:rPr>
            </w:rPrChange>
          </w:rPr>
          <w:t>entre</w:t>
        </w:r>
      </w:ins>
      <w:ins w:id="154" w:author="Lucy Mottram" w:date="2022-08-05T12:22:00Z">
        <w:r w:rsidR="00F05360">
          <w:rPr>
            <w:rFonts w:ascii="Arial Rounded MT Bold" w:hAnsi="Arial Rounded MT Bold" w:cstheme="minorHAnsi"/>
            <w:sz w:val="24"/>
            <w:szCs w:val="24"/>
          </w:rPr>
          <w:t xml:space="preserve"> </w:t>
        </w:r>
      </w:ins>
      <w:ins w:id="155" w:author="Lucy Mottram" w:date="2022-08-05T14:07:00Z">
        <w:r w:rsidR="001079F2">
          <w:rPr>
            <w:rFonts w:ascii="Arial Rounded MT Bold" w:hAnsi="Arial Rounded MT Bold" w:cstheme="minorHAnsi"/>
            <w:sz w:val="24"/>
            <w:szCs w:val="24"/>
          </w:rPr>
          <w:t xml:space="preserve">– Cardboard for recycling is </w:t>
        </w:r>
        <w:r w:rsidR="00942AD8">
          <w:rPr>
            <w:rFonts w:ascii="Arial Rounded MT Bold" w:hAnsi="Arial Rounded MT Bold" w:cstheme="minorHAnsi"/>
            <w:sz w:val="24"/>
            <w:szCs w:val="24"/>
          </w:rPr>
          <w:t>bulked up and transported to a recycling centre.</w:t>
        </w:r>
      </w:ins>
    </w:p>
    <w:p w14:paraId="0E036BFF" w14:textId="2A7C9E0E" w:rsidR="00796AD0" w:rsidRPr="00F05360" w:rsidRDefault="00796AD0" w:rsidP="00440B63">
      <w:pPr>
        <w:rPr>
          <w:ins w:id="156" w:author="Lucy Mottram" w:date="2022-06-27T14:23:00Z"/>
          <w:rFonts w:ascii="Arial Rounded MT Bold" w:hAnsi="Arial Rounded MT Bold" w:cstheme="minorHAnsi"/>
          <w:sz w:val="24"/>
          <w:szCs w:val="24"/>
          <w:rPrChange w:id="157" w:author="Lucy Mottram" w:date="2022-08-05T12:22:00Z">
            <w:rPr>
              <w:ins w:id="158" w:author="Lucy Mottram" w:date="2022-06-27T14:23:00Z"/>
              <w:rFonts w:ascii="Arial Rounded MT Bold" w:hAnsi="Arial Rounded MT Bold" w:cstheme="minorHAnsi"/>
              <w:sz w:val="32"/>
              <w:szCs w:val="32"/>
            </w:rPr>
          </w:rPrChange>
        </w:rPr>
      </w:pPr>
      <w:ins w:id="159" w:author="Lucy Mottram" w:date="2022-06-27T14:23:00Z">
        <w:r w:rsidRPr="00632EFE">
          <w:rPr>
            <w:rFonts w:ascii="Arial Rounded MT Bold" w:hAnsi="Arial Rounded MT Bold" w:cstheme="minorHAnsi"/>
            <w:sz w:val="24"/>
            <w:szCs w:val="24"/>
            <w:u w:val="single"/>
            <w:rPrChange w:id="160" w:author="Lucy Mottram" w:date="2022-08-05T12:22:00Z">
              <w:rPr>
                <w:rFonts w:ascii="Arial Rounded MT Bold" w:hAnsi="Arial Rounded MT Bold" w:cstheme="minorHAnsi"/>
                <w:sz w:val="32"/>
                <w:szCs w:val="32"/>
              </w:rPr>
            </w:rPrChange>
          </w:rPr>
          <w:t>De-inking</w:t>
        </w:r>
      </w:ins>
      <w:ins w:id="161" w:author="Lucy Mottram" w:date="2022-08-05T12:22:00Z">
        <w:r w:rsidR="00F05360">
          <w:rPr>
            <w:rFonts w:ascii="Arial Rounded MT Bold" w:hAnsi="Arial Rounded MT Bold" w:cstheme="minorHAnsi"/>
            <w:sz w:val="24"/>
            <w:szCs w:val="24"/>
          </w:rPr>
          <w:t xml:space="preserve"> </w:t>
        </w:r>
      </w:ins>
      <w:ins w:id="162" w:author="Lucy Mottram" w:date="2022-08-05T14:07:00Z">
        <w:r w:rsidR="00942AD8">
          <w:rPr>
            <w:rFonts w:ascii="Arial Rounded MT Bold" w:hAnsi="Arial Rounded MT Bold" w:cstheme="minorHAnsi"/>
            <w:sz w:val="24"/>
            <w:szCs w:val="24"/>
          </w:rPr>
          <w:t>–</w:t>
        </w:r>
      </w:ins>
      <w:ins w:id="163" w:author="Lucy Mottram" w:date="2022-08-05T12:22:00Z">
        <w:r w:rsidR="00F05360">
          <w:rPr>
            <w:rFonts w:ascii="Arial Rounded MT Bold" w:hAnsi="Arial Rounded MT Bold" w:cstheme="minorHAnsi"/>
            <w:sz w:val="24"/>
            <w:szCs w:val="24"/>
          </w:rPr>
          <w:t xml:space="preserve"> </w:t>
        </w:r>
      </w:ins>
      <w:ins w:id="164" w:author="Lucy Mottram" w:date="2022-08-05T14:12:00Z">
        <w:r w:rsidR="00DB06ED" w:rsidRPr="00DB06ED">
          <w:rPr>
            <w:rFonts w:ascii="Arial Rounded MT Bold" w:hAnsi="Arial Rounded MT Bold" w:cstheme="minorHAnsi"/>
            <w:sz w:val="24"/>
            <w:szCs w:val="24"/>
          </w:rPr>
          <w:t>If de-inking is required, a de-inking agent is used to separate and remove the ink from the pulp</w:t>
        </w:r>
        <w:r w:rsidR="00A7286A">
          <w:rPr>
            <w:rFonts w:ascii="Arial Rounded MT Bold" w:hAnsi="Arial Rounded MT Bold" w:cstheme="minorHAnsi"/>
            <w:sz w:val="24"/>
            <w:szCs w:val="24"/>
          </w:rPr>
          <w:t>,</w:t>
        </w:r>
        <w:r w:rsidR="00DB06ED" w:rsidRPr="00DB06ED">
          <w:rPr>
            <w:rFonts w:ascii="Arial Rounded MT Bold" w:hAnsi="Arial Rounded MT Bold" w:cstheme="minorHAnsi"/>
            <w:sz w:val="24"/>
            <w:szCs w:val="24"/>
          </w:rPr>
          <w:t xml:space="preserve"> through a method known as flotation</w:t>
        </w:r>
        <w:r w:rsidR="00A7286A">
          <w:rPr>
            <w:rFonts w:ascii="Arial Rounded MT Bold" w:hAnsi="Arial Rounded MT Bold" w:cstheme="minorHAnsi"/>
            <w:sz w:val="24"/>
            <w:szCs w:val="24"/>
          </w:rPr>
          <w:t xml:space="preserve">. </w:t>
        </w:r>
      </w:ins>
    </w:p>
    <w:p w14:paraId="63293287" w14:textId="388259BF" w:rsidR="00796AD0" w:rsidRPr="00F05360" w:rsidRDefault="00796AD0" w:rsidP="00440B63">
      <w:pPr>
        <w:rPr>
          <w:ins w:id="165" w:author="Lucy Mottram" w:date="2022-06-27T14:23:00Z"/>
          <w:rFonts w:ascii="Arial Rounded MT Bold" w:hAnsi="Arial Rounded MT Bold" w:cstheme="minorHAnsi"/>
          <w:sz w:val="24"/>
          <w:szCs w:val="24"/>
          <w:rPrChange w:id="166" w:author="Lucy Mottram" w:date="2022-08-05T12:22:00Z">
            <w:rPr>
              <w:ins w:id="167" w:author="Lucy Mottram" w:date="2022-06-27T14:23:00Z"/>
              <w:rFonts w:ascii="Arial Rounded MT Bold" w:hAnsi="Arial Rounded MT Bold" w:cstheme="minorHAnsi"/>
              <w:sz w:val="32"/>
              <w:szCs w:val="32"/>
            </w:rPr>
          </w:rPrChange>
        </w:rPr>
      </w:pPr>
      <w:ins w:id="168" w:author="Lucy Mottram" w:date="2022-06-27T14:23:00Z">
        <w:r w:rsidRPr="00632EFE">
          <w:rPr>
            <w:rFonts w:ascii="Arial Rounded MT Bold" w:hAnsi="Arial Rounded MT Bold" w:cstheme="minorHAnsi"/>
            <w:sz w:val="24"/>
            <w:szCs w:val="24"/>
            <w:u w:val="single"/>
            <w:rPrChange w:id="169" w:author="Lucy Mottram" w:date="2022-08-05T12:22:00Z">
              <w:rPr>
                <w:rFonts w:ascii="Arial Rounded MT Bold" w:hAnsi="Arial Rounded MT Bold" w:cstheme="minorHAnsi"/>
                <w:sz w:val="32"/>
                <w:szCs w:val="32"/>
              </w:rPr>
            </w:rPrChange>
          </w:rPr>
          <w:t>Cleaning and fine screening</w:t>
        </w:r>
      </w:ins>
      <w:ins w:id="170" w:author="Lucy Mottram" w:date="2022-08-05T12:22:00Z">
        <w:r w:rsidR="00F05360">
          <w:rPr>
            <w:rFonts w:ascii="Arial Rounded MT Bold" w:hAnsi="Arial Rounded MT Bold" w:cstheme="minorHAnsi"/>
            <w:sz w:val="24"/>
            <w:szCs w:val="24"/>
          </w:rPr>
          <w:t xml:space="preserve"> - </w:t>
        </w:r>
      </w:ins>
      <w:ins w:id="171" w:author="Lucy Mottram" w:date="2022-08-05T14:12:00Z">
        <w:r w:rsidR="007431AF" w:rsidRPr="00DB06ED">
          <w:rPr>
            <w:rFonts w:ascii="Arial Rounded MT Bold" w:hAnsi="Arial Rounded MT Bold" w:cstheme="minorHAnsi"/>
            <w:sz w:val="24"/>
            <w:szCs w:val="24"/>
          </w:rPr>
          <w:t>De-inked pulp is cleaned and bleached</w:t>
        </w:r>
      </w:ins>
      <w:ins w:id="172" w:author="Lucy Mottram" w:date="2022-08-05T14:13:00Z">
        <w:r w:rsidR="007431AF">
          <w:rPr>
            <w:rFonts w:ascii="Arial Rounded MT Bold" w:hAnsi="Arial Rounded MT Bold" w:cstheme="minorHAnsi"/>
            <w:sz w:val="24"/>
            <w:szCs w:val="24"/>
          </w:rPr>
          <w:t>.</w:t>
        </w:r>
      </w:ins>
    </w:p>
    <w:p w14:paraId="317DD120" w14:textId="12940D73" w:rsidR="00796AD0" w:rsidRPr="00F05360" w:rsidRDefault="00796AD0" w:rsidP="00440B63">
      <w:pPr>
        <w:rPr>
          <w:ins w:id="173" w:author="Lucy Mottram" w:date="2022-06-27T14:24:00Z"/>
          <w:rFonts w:ascii="Arial Rounded MT Bold" w:hAnsi="Arial Rounded MT Bold" w:cstheme="minorHAnsi"/>
          <w:sz w:val="24"/>
          <w:szCs w:val="24"/>
          <w:rPrChange w:id="174" w:author="Lucy Mottram" w:date="2022-08-05T12:22:00Z">
            <w:rPr>
              <w:ins w:id="175" w:author="Lucy Mottram" w:date="2022-06-27T14:24:00Z"/>
              <w:rFonts w:ascii="Arial Rounded MT Bold" w:hAnsi="Arial Rounded MT Bold" w:cstheme="minorHAnsi"/>
              <w:sz w:val="32"/>
              <w:szCs w:val="32"/>
            </w:rPr>
          </w:rPrChange>
        </w:rPr>
      </w:pPr>
      <w:ins w:id="176" w:author="Lucy Mottram" w:date="2022-06-27T14:23:00Z">
        <w:r w:rsidRPr="00632EFE">
          <w:rPr>
            <w:rFonts w:ascii="Arial Rounded MT Bold" w:hAnsi="Arial Rounded MT Bold" w:cstheme="minorHAnsi"/>
            <w:sz w:val="24"/>
            <w:szCs w:val="24"/>
            <w:u w:val="single"/>
            <w:rPrChange w:id="177" w:author="Lucy Mottram" w:date="2022-08-05T12:22:00Z">
              <w:rPr>
                <w:rFonts w:ascii="Arial Rounded MT Bold" w:hAnsi="Arial Rounded MT Bold" w:cstheme="minorHAnsi"/>
                <w:sz w:val="32"/>
                <w:szCs w:val="32"/>
              </w:rPr>
            </w:rPrChange>
          </w:rPr>
          <w:t>Thermomechanical</w:t>
        </w:r>
        <w:r w:rsidR="005B52F4" w:rsidRPr="00632EFE">
          <w:rPr>
            <w:rFonts w:ascii="Arial Rounded MT Bold" w:hAnsi="Arial Rounded MT Bold" w:cstheme="minorHAnsi"/>
            <w:sz w:val="24"/>
            <w:szCs w:val="24"/>
            <w:u w:val="single"/>
            <w:rPrChange w:id="178" w:author="Lucy Mottram" w:date="2022-08-05T12:22:00Z">
              <w:rPr>
                <w:rFonts w:ascii="Arial Rounded MT Bold" w:hAnsi="Arial Rounded MT Bold" w:cstheme="minorHAnsi"/>
                <w:sz w:val="32"/>
                <w:szCs w:val="32"/>
              </w:rPr>
            </w:rPrChange>
          </w:rPr>
          <w:t xml:space="preserve"> and recycli</w:t>
        </w:r>
      </w:ins>
      <w:ins w:id="179" w:author="Lucy Mottram" w:date="2022-06-27T14:24:00Z">
        <w:r w:rsidR="005B52F4" w:rsidRPr="00632EFE">
          <w:rPr>
            <w:rFonts w:ascii="Arial Rounded MT Bold" w:hAnsi="Arial Rounded MT Bold" w:cstheme="minorHAnsi"/>
            <w:sz w:val="24"/>
            <w:szCs w:val="24"/>
            <w:u w:val="single"/>
            <w:rPrChange w:id="180" w:author="Lucy Mottram" w:date="2022-08-05T12:22:00Z">
              <w:rPr>
                <w:rFonts w:ascii="Arial Rounded MT Bold" w:hAnsi="Arial Rounded MT Bold" w:cstheme="minorHAnsi"/>
                <w:sz w:val="32"/>
                <w:szCs w:val="32"/>
              </w:rPr>
            </w:rPrChange>
          </w:rPr>
          <w:t>ng pulp mix</w:t>
        </w:r>
      </w:ins>
      <w:ins w:id="181" w:author="Lucy Mottram" w:date="2022-08-05T12:22:00Z">
        <w:r w:rsidR="00F05360">
          <w:rPr>
            <w:rFonts w:ascii="Arial Rounded MT Bold" w:hAnsi="Arial Rounded MT Bold" w:cstheme="minorHAnsi"/>
            <w:sz w:val="24"/>
            <w:szCs w:val="24"/>
          </w:rPr>
          <w:t xml:space="preserve"> </w:t>
        </w:r>
      </w:ins>
      <w:ins w:id="182" w:author="Lucy Mottram" w:date="2022-08-05T14:13:00Z">
        <w:r w:rsidR="002576D9">
          <w:rPr>
            <w:rFonts w:ascii="Arial Rounded MT Bold" w:hAnsi="Arial Rounded MT Bold" w:cstheme="minorHAnsi"/>
            <w:sz w:val="24"/>
            <w:szCs w:val="24"/>
          </w:rPr>
          <w:t>–</w:t>
        </w:r>
      </w:ins>
      <w:ins w:id="183" w:author="Lucy Mottram" w:date="2022-08-05T12:22:00Z">
        <w:r w:rsidR="00F05360">
          <w:rPr>
            <w:rFonts w:ascii="Arial Rounded MT Bold" w:hAnsi="Arial Rounded MT Bold" w:cstheme="minorHAnsi"/>
            <w:sz w:val="24"/>
            <w:szCs w:val="24"/>
          </w:rPr>
          <w:t xml:space="preserve"> </w:t>
        </w:r>
      </w:ins>
      <w:ins w:id="184" w:author="Lucy Mottram" w:date="2022-08-05T14:13:00Z">
        <w:r w:rsidR="002576D9">
          <w:rPr>
            <w:rFonts w:ascii="Arial Rounded MT Bold" w:hAnsi="Arial Rounded MT Bold" w:cstheme="minorHAnsi"/>
            <w:sz w:val="24"/>
            <w:szCs w:val="24"/>
          </w:rPr>
          <w:t>the recycled card is mixed with virgin paper/card pulp</w:t>
        </w:r>
      </w:ins>
      <w:ins w:id="185" w:author="Lucy Mottram" w:date="2022-08-05T14:14:00Z">
        <w:r w:rsidR="0013789F">
          <w:rPr>
            <w:rFonts w:ascii="Arial Rounded MT Bold" w:hAnsi="Arial Rounded MT Bold" w:cstheme="minorHAnsi"/>
            <w:sz w:val="24"/>
            <w:szCs w:val="24"/>
          </w:rPr>
          <w:t xml:space="preserve"> and formed into new cardboard items</w:t>
        </w:r>
      </w:ins>
      <w:ins w:id="186" w:author="Lucy Mottram" w:date="2022-08-05T14:13:00Z">
        <w:r w:rsidR="002576D9">
          <w:rPr>
            <w:rFonts w:ascii="Arial Rounded MT Bold" w:hAnsi="Arial Rounded MT Bold" w:cstheme="minorHAnsi"/>
            <w:sz w:val="24"/>
            <w:szCs w:val="24"/>
          </w:rPr>
          <w:t>.</w:t>
        </w:r>
      </w:ins>
      <w:ins w:id="187" w:author="Lucy Mottram" w:date="2022-08-05T14:14:00Z">
        <w:r w:rsidR="00257F62">
          <w:rPr>
            <w:rFonts w:ascii="Arial Rounded MT Bold" w:hAnsi="Arial Rounded MT Bold" w:cstheme="minorHAnsi"/>
            <w:sz w:val="24"/>
            <w:szCs w:val="24"/>
          </w:rPr>
          <w:t xml:space="preserve"> Then they are ready to be distributed back to producers.</w:t>
        </w:r>
      </w:ins>
    </w:p>
    <w:p w14:paraId="4FE61845" w14:textId="77777777" w:rsidR="005B52F4" w:rsidRPr="00257F62" w:rsidRDefault="005B52F4" w:rsidP="00440B63">
      <w:pPr>
        <w:rPr>
          <w:ins w:id="188" w:author="Lucy Mottram" w:date="2022-06-27T14:23:00Z"/>
          <w:rFonts w:ascii="Arial Rounded MT Bold" w:hAnsi="Arial Rounded MT Bold" w:cstheme="minorHAnsi"/>
          <w:sz w:val="22"/>
          <w:szCs w:val="22"/>
          <w:rPrChange w:id="189" w:author="Lucy Mottram" w:date="2022-08-05T14:15:00Z">
            <w:rPr>
              <w:ins w:id="190" w:author="Lucy Mottram" w:date="2022-06-27T14:23:00Z"/>
              <w:rFonts w:ascii="Arial Rounded MT Bold" w:hAnsi="Arial Rounded MT Bold" w:cstheme="minorHAnsi"/>
              <w:sz w:val="32"/>
              <w:szCs w:val="32"/>
            </w:rPr>
          </w:rPrChange>
        </w:rPr>
      </w:pPr>
    </w:p>
    <w:p w14:paraId="5EB7B5E8" w14:textId="0001D569" w:rsidR="00440B63" w:rsidDel="00772BED" w:rsidRDefault="00440B63">
      <w:pPr>
        <w:rPr>
          <w:del w:id="191" w:author="Lucy Mottram" w:date="2022-08-05T11:46:00Z"/>
          <w:rFonts w:ascii="Arial Rounded MT Bold" w:hAnsi="Arial Rounded MT Bold" w:cstheme="minorHAnsi"/>
          <w:sz w:val="32"/>
          <w:szCs w:val="32"/>
        </w:rPr>
        <w:pPrChange w:id="192" w:author="Lucy Mottram" w:date="2022-06-27T14:22:00Z">
          <w:pPr>
            <w:pStyle w:val="Title"/>
          </w:pPr>
        </w:pPrChange>
      </w:pPr>
    </w:p>
    <w:p w14:paraId="397A3200" w14:textId="204D9BC6" w:rsidR="00CC3C99" w:rsidRDefault="00CC3C99" w:rsidP="00306687">
      <w:pPr>
        <w:pStyle w:val="Title"/>
        <w:rPr>
          <w:rFonts w:ascii="Arial Rounded MT Bold" w:hAnsi="Arial Rounded MT Bold" w:cstheme="minorHAnsi"/>
          <w:sz w:val="32"/>
          <w:szCs w:val="32"/>
        </w:rPr>
      </w:pPr>
      <w:r w:rsidRPr="002B63A9">
        <w:rPr>
          <w:rFonts w:ascii="Arial Rounded MT Bold" w:hAnsi="Arial Rounded MT Bold" w:cstheme="minorHAnsi"/>
          <w:sz w:val="32"/>
          <w:szCs w:val="32"/>
        </w:rPr>
        <w:t>The Environmental Impact</w:t>
      </w:r>
      <w:r w:rsidR="00DD4CD5" w:rsidRPr="002B63A9">
        <w:rPr>
          <w:rFonts w:ascii="Arial Rounded MT Bold" w:hAnsi="Arial Rounded MT Bold" w:cstheme="minorHAnsi"/>
          <w:sz w:val="32"/>
          <w:szCs w:val="32"/>
        </w:rPr>
        <w:t xml:space="preserve"> of Paper and Card Making</w:t>
      </w:r>
    </w:p>
    <w:p w14:paraId="21F8FD93" w14:textId="77777777" w:rsidR="0019269D" w:rsidRPr="00257F62" w:rsidRDefault="0019269D" w:rsidP="0019269D">
      <w:pPr>
        <w:rPr>
          <w:rFonts w:ascii="Arial Rounded MT Bold" w:hAnsi="Arial Rounded MT Bold"/>
          <w:sz w:val="16"/>
          <w:szCs w:val="16"/>
          <w:rPrChange w:id="193" w:author="Lucy Mottram" w:date="2022-08-05T14:15:00Z">
            <w:rPr>
              <w:rFonts w:ascii="Arial Rounded MT Bold" w:hAnsi="Arial Rounded MT Bold"/>
              <w:sz w:val="28"/>
              <w:szCs w:val="28"/>
            </w:rPr>
          </w:rPrChange>
        </w:rPr>
      </w:pPr>
    </w:p>
    <w:p w14:paraId="6145214E" w14:textId="6A10C902" w:rsidR="0019269D" w:rsidRPr="001E6F5D" w:rsidRDefault="00D728E8" w:rsidP="001E6F5D">
      <w:pPr>
        <w:pStyle w:val="ListParagraph"/>
        <w:numPr>
          <w:ilvl w:val="0"/>
          <w:numId w:val="17"/>
        </w:numPr>
        <w:ind w:left="0" w:hanging="720"/>
        <w:rPr>
          <w:rFonts w:ascii="Arial Rounded MT Bold" w:hAnsi="Arial Rounded MT Bold"/>
          <w:sz w:val="24"/>
          <w:szCs w:val="24"/>
          <w:rPrChange w:id="194" w:author="Lucy Mottram" w:date="2022-08-05T14:17:00Z">
            <w:rPr>
              <w:rFonts w:ascii="Arial Rounded MT Bold" w:hAnsi="Arial Rounded MT Bold"/>
              <w:sz w:val="28"/>
              <w:szCs w:val="28"/>
            </w:rPr>
          </w:rPrChange>
        </w:rPr>
        <w:pPrChange w:id="195" w:author="Lucy Mottram" w:date="2022-08-05T14:17:00Z">
          <w:pPr>
            <w:pStyle w:val="ListParagraph"/>
            <w:numPr>
              <w:numId w:val="17"/>
            </w:numPr>
            <w:ind w:hanging="360"/>
          </w:pPr>
        </w:pPrChange>
      </w:pPr>
      <w:r w:rsidRPr="001E6F5D">
        <w:rPr>
          <w:rFonts w:ascii="Arial Rounded MT Bold" w:hAnsi="Arial Rounded MT Bold"/>
          <w:sz w:val="24"/>
          <w:szCs w:val="24"/>
          <w:rPrChange w:id="196" w:author="Lucy Mottram" w:date="2022-08-05T14:17:00Z">
            <w:rPr>
              <w:rFonts w:ascii="Arial Rounded MT Bold" w:hAnsi="Arial Rounded MT Bold"/>
              <w:sz w:val="28"/>
              <w:szCs w:val="28"/>
            </w:rPr>
          </w:rPrChange>
        </w:rPr>
        <w:t>Deforestation</w:t>
      </w:r>
      <w:ins w:id="197" w:author="Lucy Mottram" w:date="2022-08-05T14:17:00Z">
        <w:r w:rsidR="00A15245">
          <w:rPr>
            <w:rFonts w:ascii="Arial Rounded MT Bold" w:hAnsi="Arial Rounded MT Bold"/>
            <w:sz w:val="24"/>
            <w:szCs w:val="24"/>
          </w:rPr>
          <w:t xml:space="preserve"> – the </w:t>
        </w:r>
      </w:ins>
      <w:ins w:id="198" w:author="Lucy Mottram" w:date="2022-08-05T14:18:00Z">
        <w:r w:rsidR="00A15245">
          <w:rPr>
            <w:rFonts w:ascii="Arial Rounded MT Bold" w:hAnsi="Arial Rounded MT Bold"/>
            <w:sz w:val="24"/>
            <w:szCs w:val="24"/>
          </w:rPr>
          <w:t>purpose</w:t>
        </w:r>
      </w:ins>
      <w:ins w:id="199" w:author="Lucy Mottram" w:date="2022-08-05T14:19:00Z">
        <w:r w:rsidR="00C44969">
          <w:rPr>
            <w:rFonts w:ascii="Arial Rounded MT Bold" w:hAnsi="Arial Rounded MT Bold"/>
            <w:sz w:val="24"/>
            <w:szCs w:val="24"/>
          </w:rPr>
          <w:t>ful clearing</w:t>
        </w:r>
      </w:ins>
      <w:ins w:id="200" w:author="Lucy Mottram" w:date="2022-08-05T14:20:00Z">
        <w:r w:rsidR="00C44969">
          <w:rPr>
            <w:rFonts w:ascii="Arial Rounded MT Bold" w:hAnsi="Arial Rounded MT Bold"/>
            <w:sz w:val="24"/>
            <w:szCs w:val="24"/>
          </w:rPr>
          <w:t xml:space="preserve"> of forests for agriculture</w:t>
        </w:r>
        <w:r w:rsidR="00B0357A">
          <w:rPr>
            <w:rFonts w:ascii="Arial Rounded MT Bold" w:hAnsi="Arial Rounded MT Bold"/>
            <w:sz w:val="24"/>
            <w:szCs w:val="24"/>
          </w:rPr>
          <w:t xml:space="preserve">, animal grazing. fuel, </w:t>
        </w:r>
        <w:proofErr w:type="gramStart"/>
        <w:r w:rsidR="00B0357A">
          <w:rPr>
            <w:rFonts w:ascii="Arial Rounded MT Bold" w:hAnsi="Arial Rounded MT Bold"/>
            <w:sz w:val="24"/>
            <w:szCs w:val="24"/>
          </w:rPr>
          <w:t>manufacturing</w:t>
        </w:r>
        <w:proofErr w:type="gramEnd"/>
        <w:r w:rsidR="00B0357A">
          <w:rPr>
            <w:rFonts w:ascii="Arial Rounded MT Bold" w:hAnsi="Arial Rounded MT Bold"/>
            <w:sz w:val="24"/>
            <w:szCs w:val="24"/>
          </w:rPr>
          <w:t xml:space="preserve"> and construction.</w:t>
        </w:r>
        <w:r w:rsidR="001A27A6">
          <w:rPr>
            <w:rFonts w:ascii="Arial Rounded MT Bold" w:hAnsi="Arial Rounded MT Bold"/>
            <w:sz w:val="24"/>
            <w:szCs w:val="24"/>
          </w:rPr>
          <w:t xml:space="preserve"> </w:t>
        </w:r>
        <w:r w:rsidR="001A27A6">
          <w:rPr>
            <w:rFonts w:ascii="Arial Rounded MT Bold" w:hAnsi="Arial Rounded MT Bold"/>
            <w:sz w:val="24"/>
            <w:szCs w:val="24"/>
          </w:rPr>
          <w:fldChar w:fldCharType="begin"/>
        </w:r>
        <w:r w:rsidR="001A27A6">
          <w:rPr>
            <w:rFonts w:ascii="Arial Rounded MT Bold" w:hAnsi="Arial Rounded MT Bold"/>
            <w:sz w:val="24"/>
            <w:szCs w:val="24"/>
          </w:rPr>
          <w:instrText xml:space="preserve"> HYPERLINK "</w:instrText>
        </w:r>
        <w:r w:rsidR="001A27A6" w:rsidRPr="001A27A6">
          <w:rPr>
            <w:rFonts w:ascii="Arial Rounded MT Bold" w:hAnsi="Arial Rounded MT Bold"/>
            <w:sz w:val="24"/>
            <w:szCs w:val="24"/>
          </w:rPr>
          <w:instrText>https://www.nationalgeographic.com/environment/article/deforestation/</w:instrText>
        </w:r>
        <w:r w:rsidR="001A27A6">
          <w:rPr>
            <w:rFonts w:ascii="Arial Rounded MT Bold" w:hAnsi="Arial Rounded MT Bold"/>
            <w:sz w:val="24"/>
            <w:szCs w:val="24"/>
          </w:rPr>
          <w:instrText xml:space="preserve">" </w:instrText>
        </w:r>
        <w:r w:rsidR="001A27A6">
          <w:rPr>
            <w:rFonts w:ascii="Arial Rounded MT Bold" w:hAnsi="Arial Rounded MT Bold"/>
            <w:sz w:val="24"/>
            <w:szCs w:val="24"/>
          </w:rPr>
          <w:fldChar w:fldCharType="separate"/>
        </w:r>
        <w:r w:rsidR="001A27A6" w:rsidRPr="002F05F0">
          <w:rPr>
            <w:rStyle w:val="Hyperlink"/>
            <w:rFonts w:ascii="Arial Rounded MT Bold" w:hAnsi="Arial Rounded MT Bold"/>
            <w:sz w:val="24"/>
            <w:szCs w:val="24"/>
          </w:rPr>
          <w:t>https://www.nationalgeographic.com/environment/article/deforestation/</w:t>
        </w:r>
        <w:r w:rsidR="001A27A6">
          <w:rPr>
            <w:rFonts w:ascii="Arial Rounded MT Bold" w:hAnsi="Arial Rounded MT Bold"/>
            <w:sz w:val="24"/>
            <w:szCs w:val="24"/>
          </w:rPr>
          <w:fldChar w:fldCharType="end"/>
        </w:r>
        <w:r w:rsidR="001A27A6">
          <w:rPr>
            <w:rFonts w:ascii="Arial Rounded MT Bold" w:hAnsi="Arial Rounded MT Bold"/>
            <w:sz w:val="24"/>
            <w:szCs w:val="24"/>
          </w:rPr>
          <w:t xml:space="preserve"> </w:t>
        </w:r>
      </w:ins>
    </w:p>
    <w:p w14:paraId="4D51D2DA" w14:textId="466D02D5" w:rsidR="00D728E8" w:rsidRPr="001E6F5D" w:rsidRDefault="001D765A" w:rsidP="001E6F5D">
      <w:pPr>
        <w:pStyle w:val="ListParagraph"/>
        <w:numPr>
          <w:ilvl w:val="0"/>
          <w:numId w:val="17"/>
        </w:numPr>
        <w:ind w:left="0" w:hanging="720"/>
        <w:rPr>
          <w:rFonts w:ascii="Arial Rounded MT Bold" w:hAnsi="Arial Rounded MT Bold"/>
          <w:sz w:val="24"/>
          <w:szCs w:val="24"/>
          <w:rPrChange w:id="201" w:author="Lucy Mottram" w:date="2022-08-05T14:17:00Z">
            <w:rPr>
              <w:rFonts w:ascii="Arial Rounded MT Bold" w:hAnsi="Arial Rounded MT Bold"/>
              <w:sz w:val="28"/>
              <w:szCs w:val="28"/>
            </w:rPr>
          </w:rPrChange>
        </w:rPr>
        <w:pPrChange w:id="202" w:author="Lucy Mottram" w:date="2022-08-05T14:17:00Z">
          <w:pPr>
            <w:pStyle w:val="ListParagraph"/>
            <w:numPr>
              <w:numId w:val="17"/>
            </w:numPr>
            <w:ind w:hanging="360"/>
          </w:pPr>
        </w:pPrChange>
      </w:pPr>
      <w:r w:rsidRPr="001E6F5D">
        <w:rPr>
          <w:rFonts w:ascii="Arial Rounded MT Bold" w:hAnsi="Arial Rounded MT Bold"/>
          <w:sz w:val="24"/>
          <w:szCs w:val="24"/>
          <w:rPrChange w:id="203" w:author="Lucy Mottram" w:date="2022-08-05T14:17:00Z">
            <w:rPr>
              <w:rFonts w:ascii="Arial Rounded MT Bold" w:hAnsi="Arial Rounded MT Bold"/>
              <w:sz w:val="28"/>
              <w:szCs w:val="28"/>
            </w:rPr>
          </w:rPrChange>
        </w:rPr>
        <w:t>Air Pollution</w:t>
      </w:r>
      <w:ins w:id="204" w:author="Lucy Mottram" w:date="2022-08-05T14:21:00Z">
        <w:r w:rsidR="00DD1C3D">
          <w:rPr>
            <w:rFonts w:ascii="Arial Rounded MT Bold" w:hAnsi="Arial Rounded MT Bold"/>
            <w:sz w:val="24"/>
            <w:szCs w:val="24"/>
          </w:rPr>
          <w:t xml:space="preserve"> – contamination of the environment</w:t>
        </w:r>
      </w:ins>
      <w:ins w:id="205" w:author="Lucy Mottram" w:date="2022-08-05T14:22:00Z">
        <w:r w:rsidR="00905BBC">
          <w:rPr>
            <w:rFonts w:ascii="Arial Rounded MT Bold" w:hAnsi="Arial Rounded MT Bold"/>
            <w:sz w:val="24"/>
            <w:szCs w:val="24"/>
          </w:rPr>
          <w:t xml:space="preserve"> by</w:t>
        </w:r>
        <w:r w:rsidR="009A42B5">
          <w:rPr>
            <w:rFonts w:ascii="Arial Rounded MT Bold" w:hAnsi="Arial Rounded MT Bold"/>
            <w:sz w:val="24"/>
            <w:szCs w:val="24"/>
          </w:rPr>
          <w:t xml:space="preserve"> anything that changes the composition of the air</w:t>
        </w:r>
      </w:ins>
      <w:ins w:id="206" w:author="Lucy Mottram" w:date="2022-08-05T14:23:00Z">
        <w:r w:rsidR="009A42B5">
          <w:rPr>
            <w:rFonts w:ascii="Arial Rounded MT Bold" w:hAnsi="Arial Rounded MT Bold"/>
            <w:sz w:val="24"/>
            <w:szCs w:val="24"/>
          </w:rPr>
          <w:t>, particularly if it impacts human health</w:t>
        </w:r>
      </w:ins>
      <w:ins w:id="207" w:author="Lucy Mottram" w:date="2022-08-05T14:22:00Z">
        <w:r w:rsidR="009A42B5">
          <w:rPr>
            <w:rFonts w:ascii="Arial Rounded MT Bold" w:hAnsi="Arial Rounded MT Bold"/>
            <w:sz w:val="24"/>
            <w:szCs w:val="24"/>
          </w:rPr>
          <w:t>.</w:t>
        </w:r>
      </w:ins>
      <w:ins w:id="208" w:author="Lucy Mottram" w:date="2022-08-05T14:26:00Z">
        <w:r w:rsidR="00141C0F">
          <w:rPr>
            <w:rFonts w:ascii="Arial Rounded MT Bold" w:hAnsi="Arial Rounded MT Bold"/>
            <w:sz w:val="24"/>
            <w:szCs w:val="24"/>
          </w:rPr>
          <w:t xml:space="preserve"> </w:t>
        </w:r>
        <w:r w:rsidR="00141C0F">
          <w:rPr>
            <w:rFonts w:ascii="Arial Rounded MT Bold" w:hAnsi="Arial Rounded MT Bold"/>
            <w:sz w:val="24"/>
            <w:szCs w:val="24"/>
          </w:rPr>
          <w:fldChar w:fldCharType="begin"/>
        </w:r>
        <w:r w:rsidR="00141C0F">
          <w:rPr>
            <w:rFonts w:ascii="Arial Rounded MT Bold" w:hAnsi="Arial Rounded MT Bold"/>
            <w:sz w:val="24"/>
            <w:szCs w:val="24"/>
          </w:rPr>
          <w:instrText xml:space="preserve"> HYPERLINK "</w:instrText>
        </w:r>
        <w:r w:rsidR="00141C0F" w:rsidRPr="00141C0F">
          <w:rPr>
            <w:rFonts w:ascii="Arial Rounded MT Bold" w:hAnsi="Arial Rounded MT Bold"/>
            <w:sz w:val="24"/>
            <w:szCs w:val="24"/>
          </w:rPr>
          <w:instrText>https://www.who.int/health-topics/air-pollution</w:instrText>
        </w:r>
        <w:r w:rsidR="00141C0F">
          <w:rPr>
            <w:rFonts w:ascii="Arial Rounded MT Bold" w:hAnsi="Arial Rounded MT Bold"/>
            <w:sz w:val="24"/>
            <w:szCs w:val="24"/>
          </w:rPr>
          <w:instrText xml:space="preserve">" </w:instrText>
        </w:r>
        <w:r w:rsidR="00141C0F">
          <w:rPr>
            <w:rFonts w:ascii="Arial Rounded MT Bold" w:hAnsi="Arial Rounded MT Bold"/>
            <w:sz w:val="24"/>
            <w:szCs w:val="24"/>
          </w:rPr>
          <w:fldChar w:fldCharType="separate"/>
        </w:r>
        <w:r w:rsidR="00141C0F" w:rsidRPr="002F05F0">
          <w:rPr>
            <w:rStyle w:val="Hyperlink"/>
            <w:rFonts w:ascii="Arial Rounded MT Bold" w:hAnsi="Arial Rounded MT Bold"/>
            <w:sz w:val="24"/>
            <w:szCs w:val="24"/>
          </w:rPr>
          <w:t>https://www.who.int/health-topics/air-pollution</w:t>
        </w:r>
        <w:r w:rsidR="00141C0F">
          <w:rPr>
            <w:rFonts w:ascii="Arial Rounded MT Bold" w:hAnsi="Arial Rounded MT Bold"/>
            <w:sz w:val="24"/>
            <w:szCs w:val="24"/>
          </w:rPr>
          <w:fldChar w:fldCharType="end"/>
        </w:r>
        <w:r w:rsidR="00141C0F">
          <w:rPr>
            <w:rFonts w:ascii="Arial Rounded MT Bold" w:hAnsi="Arial Rounded MT Bold"/>
            <w:sz w:val="24"/>
            <w:szCs w:val="24"/>
          </w:rPr>
          <w:t xml:space="preserve"> </w:t>
        </w:r>
      </w:ins>
    </w:p>
    <w:p w14:paraId="512385F1" w14:textId="170C7588" w:rsidR="001D765A" w:rsidRPr="001E6F5D" w:rsidRDefault="001D765A" w:rsidP="001E6F5D">
      <w:pPr>
        <w:pStyle w:val="ListParagraph"/>
        <w:numPr>
          <w:ilvl w:val="0"/>
          <w:numId w:val="17"/>
        </w:numPr>
        <w:ind w:left="0" w:hanging="720"/>
        <w:rPr>
          <w:rFonts w:ascii="Arial Rounded MT Bold" w:hAnsi="Arial Rounded MT Bold"/>
          <w:sz w:val="24"/>
          <w:szCs w:val="24"/>
          <w:rPrChange w:id="209" w:author="Lucy Mottram" w:date="2022-08-05T14:17:00Z">
            <w:rPr>
              <w:rFonts w:ascii="Arial Rounded MT Bold" w:hAnsi="Arial Rounded MT Bold"/>
              <w:sz w:val="28"/>
              <w:szCs w:val="28"/>
            </w:rPr>
          </w:rPrChange>
        </w:rPr>
        <w:pPrChange w:id="210" w:author="Lucy Mottram" w:date="2022-08-05T14:17:00Z">
          <w:pPr>
            <w:pStyle w:val="ListParagraph"/>
            <w:numPr>
              <w:numId w:val="17"/>
            </w:numPr>
            <w:ind w:hanging="360"/>
          </w:pPr>
        </w:pPrChange>
      </w:pPr>
      <w:r w:rsidRPr="001E6F5D">
        <w:rPr>
          <w:rFonts w:ascii="Arial Rounded MT Bold" w:hAnsi="Arial Rounded MT Bold"/>
          <w:sz w:val="24"/>
          <w:szCs w:val="24"/>
          <w:rPrChange w:id="211" w:author="Lucy Mottram" w:date="2022-08-05T14:17:00Z">
            <w:rPr>
              <w:rFonts w:ascii="Arial Rounded MT Bold" w:hAnsi="Arial Rounded MT Bold"/>
              <w:sz w:val="28"/>
              <w:szCs w:val="28"/>
            </w:rPr>
          </w:rPrChange>
        </w:rPr>
        <w:t xml:space="preserve">Water </w:t>
      </w:r>
      <w:r w:rsidR="00673E24" w:rsidRPr="001E6F5D">
        <w:rPr>
          <w:rFonts w:ascii="Arial Rounded MT Bold" w:hAnsi="Arial Rounded MT Bold"/>
          <w:sz w:val="24"/>
          <w:szCs w:val="24"/>
          <w:rPrChange w:id="212" w:author="Lucy Mottram" w:date="2022-08-05T14:17:00Z">
            <w:rPr>
              <w:rFonts w:ascii="Arial Rounded MT Bold" w:hAnsi="Arial Rounded MT Bold"/>
              <w:sz w:val="28"/>
              <w:szCs w:val="28"/>
            </w:rPr>
          </w:rPrChange>
        </w:rPr>
        <w:t>Use</w:t>
      </w:r>
      <w:ins w:id="213" w:author="Lucy Mottram" w:date="2022-08-05T14:26:00Z">
        <w:r w:rsidR="00A70CAF">
          <w:rPr>
            <w:rFonts w:ascii="Arial Rounded MT Bold" w:hAnsi="Arial Rounded MT Bold"/>
            <w:sz w:val="24"/>
            <w:szCs w:val="24"/>
          </w:rPr>
          <w:t xml:space="preserve"> – water is</w:t>
        </w:r>
      </w:ins>
      <w:ins w:id="214" w:author="Lucy Mottram" w:date="2022-08-05T14:27:00Z">
        <w:r w:rsidR="00A70CAF">
          <w:rPr>
            <w:rFonts w:ascii="Arial Rounded MT Bold" w:hAnsi="Arial Rounded MT Bold"/>
            <w:sz w:val="24"/>
            <w:szCs w:val="24"/>
          </w:rPr>
          <w:t xml:space="preserve"> crucial to human health and </w:t>
        </w:r>
        <w:r w:rsidR="00892CB4">
          <w:rPr>
            <w:rFonts w:ascii="Arial Rounded MT Bold" w:hAnsi="Arial Rounded MT Bold"/>
            <w:sz w:val="24"/>
            <w:szCs w:val="24"/>
          </w:rPr>
          <w:t xml:space="preserve">agriculture. </w:t>
        </w:r>
        <w:proofErr w:type="gramStart"/>
        <w:r w:rsidR="00892CB4">
          <w:rPr>
            <w:rFonts w:ascii="Arial Rounded MT Bold" w:hAnsi="Arial Rounded MT Bold"/>
            <w:sz w:val="24"/>
            <w:szCs w:val="24"/>
          </w:rPr>
          <w:t>Over use</w:t>
        </w:r>
        <w:proofErr w:type="gramEnd"/>
        <w:r w:rsidR="00892CB4">
          <w:rPr>
            <w:rFonts w:ascii="Arial Rounded MT Bold" w:hAnsi="Arial Rounded MT Bold"/>
            <w:sz w:val="24"/>
            <w:szCs w:val="24"/>
          </w:rPr>
          <w:t xml:space="preserve"> of water resources causes drought and famine, while polluted water </w:t>
        </w:r>
        <w:r w:rsidR="00501A9C">
          <w:rPr>
            <w:rFonts w:ascii="Arial Rounded MT Bold" w:hAnsi="Arial Rounded MT Bold"/>
            <w:sz w:val="24"/>
            <w:szCs w:val="24"/>
          </w:rPr>
          <w:t>can lead to disease.</w:t>
        </w:r>
      </w:ins>
      <w:ins w:id="215" w:author="Lucy Mottram" w:date="2022-08-05T14:29:00Z">
        <w:r w:rsidR="000266CE">
          <w:rPr>
            <w:rFonts w:ascii="Arial Rounded MT Bold" w:hAnsi="Arial Rounded MT Bold"/>
            <w:sz w:val="24"/>
            <w:szCs w:val="24"/>
          </w:rPr>
          <w:t xml:space="preserve"> </w:t>
        </w:r>
        <w:r w:rsidR="000266CE">
          <w:rPr>
            <w:rFonts w:ascii="Arial Rounded MT Bold" w:hAnsi="Arial Rounded MT Bold"/>
            <w:sz w:val="24"/>
            <w:szCs w:val="24"/>
          </w:rPr>
          <w:fldChar w:fldCharType="begin"/>
        </w:r>
        <w:r w:rsidR="000266CE">
          <w:rPr>
            <w:rFonts w:ascii="Arial Rounded MT Bold" w:hAnsi="Arial Rounded MT Bold"/>
            <w:sz w:val="24"/>
            <w:szCs w:val="24"/>
          </w:rPr>
          <w:instrText xml:space="preserve"> HYPERLINK "</w:instrText>
        </w:r>
        <w:r w:rsidR="000266CE" w:rsidRPr="000266CE">
          <w:rPr>
            <w:rFonts w:ascii="Arial Rounded MT Bold" w:hAnsi="Arial Rounded MT Bold"/>
            <w:sz w:val="24"/>
            <w:szCs w:val="24"/>
          </w:rPr>
          <w:instrText>https://www.worldwildlife.org/threats/water-scarcity</w:instrText>
        </w:r>
        <w:r w:rsidR="000266CE">
          <w:rPr>
            <w:rFonts w:ascii="Arial Rounded MT Bold" w:hAnsi="Arial Rounded MT Bold"/>
            <w:sz w:val="24"/>
            <w:szCs w:val="24"/>
          </w:rPr>
          <w:instrText xml:space="preserve">" </w:instrText>
        </w:r>
        <w:r w:rsidR="000266CE">
          <w:rPr>
            <w:rFonts w:ascii="Arial Rounded MT Bold" w:hAnsi="Arial Rounded MT Bold"/>
            <w:sz w:val="24"/>
            <w:szCs w:val="24"/>
          </w:rPr>
          <w:fldChar w:fldCharType="separate"/>
        </w:r>
        <w:r w:rsidR="000266CE" w:rsidRPr="002F05F0">
          <w:rPr>
            <w:rStyle w:val="Hyperlink"/>
            <w:rFonts w:ascii="Arial Rounded MT Bold" w:hAnsi="Arial Rounded MT Bold"/>
            <w:sz w:val="24"/>
            <w:szCs w:val="24"/>
          </w:rPr>
          <w:t>https://www.worldwildlife.org/threats/water-scarcity</w:t>
        </w:r>
        <w:r w:rsidR="000266CE">
          <w:rPr>
            <w:rFonts w:ascii="Arial Rounded MT Bold" w:hAnsi="Arial Rounded MT Bold"/>
            <w:sz w:val="24"/>
            <w:szCs w:val="24"/>
          </w:rPr>
          <w:fldChar w:fldCharType="end"/>
        </w:r>
        <w:r w:rsidR="000266CE">
          <w:rPr>
            <w:rFonts w:ascii="Arial Rounded MT Bold" w:hAnsi="Arial Rounded MT Bold"/>
            <w:sz w:val="24"/>
            <w:szCs w:val="24"/>
          </w:rPr>
          <w:t xml:space="preserve"> </w:t>
        </w:r>
      </w:ins>
    </w:p>
    <w:p w14:paraId="405BDDF0" w14:textId="22E6B14A" w:rsidR="001D765A" w:rsidRDefault="001E2C74" w:rsidP="001E6F5D">
      <w:pPr>
        <w:pStyle w:val="ListParagraph"/>
        <w:numPr>
          <w:ilvl w:val="0"/>
          <w:numId w:val="17"/>
        </w:numPr>
        <w:ind w:left="0" w:hanging="720"/>
        <w:rPr>
          <w:ins w:id="216" w:author="Lucy Mottram" w:date="2022-08-05T14:42:00Z"/>
          <w:rFonts w:ascii="Arial Rounded MT Bold" w:hAnsi="Arial Rounded MT Bold"/>
          <w:sz w:val="24"/>
          <w:szCs w:val="24"/>
        </w:rPr>
      </w:pPr>
      <w:r w:rsidRPr="001E6F5D">
        <w:rPr>
          <w:rFonts w:ascii="Arial Rounded MT Bold" w:hAnsi="Arial Rounded MT Bold"/>
          <w:sz w:val="24"/>
          <w:szCs w:val="24"/>
          <w:rPrChange w:id="217" w:author="Lucy Mottram" w:date="2022-08-05T14:17:00Z">
            <w:rPr>
              <w:rFonts w:ascii="Arial Rounded MT Bold" w:hAnsi="Arial Rounded MT Bold"/>
              <w:sz w:val="28"/>
              <w:szCs w:val="28"/>
            </w:rPr>
          </w:rPrChange>
        </w:rPr>
        <w:t xml:space="preserve">Solid </w:t>
      </w:r>
      <w:r w:rsidR="001D765A" w:rsidRPr="001E6F5D">
        <w:rPr>
          <w:rFonts w:ascii="Arial Rounded MT Bold" w:hAnsi="Arial Rounded MT Bold"/>
          <w:sz w:val="24"/>
          <w:szCs w:val="24"/>
          <w:rPrChange w:id="218" w:author="Lucy Mottram" w:date="2022-08-05T14:17:00Z">
            <w:rPr>
              <w:rFonts w:ascii="Arial Rounded MT Bold" w:hAnsi="Arial Rounded MT Bold"/>
              <w:sz w:val="28"/>
              <w:szCs w:val="28"/>
            </w:rPr>
          </w:rPrChange>
        </w:rPr>
        <w:t>Waste</w:t>
      </w:r>
      <w:ins w:id="219" w:author="Lucy Mottram" w:date="2022-08-05T14:29:00Z">
        <w:r w:rsidR="00E44CBF">
          <w:rPr>
            <w:rFonts w:ascii="Arial Rounded MT Bold" w:hAnsi="Arial Rounded MT Bold"/>
            <w:sz w:val="24"/>
            <w:szCs w:val="24"/>
          </w:rPr>
          <w:t xml:space="preserve"> </w:t>
        </w:r>
      </w:ins>
      <w:ins w:id="220" w:author="Lucy Mottram" w:date="2022-08-05T14:30:00Z">
        <w:r w:rsidR="00FC397C">
          <w:rPr>
            <w:rFonts w:ascii="Arial Rounded MT Bold" w:hAnsi="Arial Rounded MT Bold"/>
            <w:sz w:val="24"/>
            <w:szCs w:val="24"/>
          </w:rPr>
          <w:t>–</w:t>
        </w:r>
      </w:ins>
      <w:ins w:id="221" w:author="Lucy Mottram" w:date="2022-08-05T14:29:00Z">
        <w:r w:rsidR="00E44CBF">
          <w:rPr>
            <w:rFonts w:ascii="Arial Rounded MT Bold" w:hAnsi="Arial Rounded MT Bold"/>
            <w:sz w:val="24"/>
            <w:szCs w:val="24"/>
          </w:rPr>
          <w:t xml:space="preserve"> </w:t>
        </w:r>
      </w:ins>
      <w:ins w:id="222" w:author="Lucy Mottram" w:date="2022-08-05T14:30:00Z">
        <w:r w:rsidR="00FC397C">
          <w:rPr>
            <w:rFonts w:ascii="Arial Rounded MT Bold" w:hAnsi="Arial Rounded MT Bold"/>
            <w:sz w:val="24"/>
            <w:szCs w:val="24"/>
          </w:rPr>
          <w:t xml:space="preserve">poor waste management can cause pollution of air and </w:t>
        </w:r>
        <w:proofErr w:type="gramStart"/>
        <w:r w:rsidR="00FC397C">
          <w:rPr>
            <w:rFonts w:ascii="Arial Rounded MT Bold" w:hAnsi="Arial Rounded MT Bold"/>
            <w:sz w:val="24"/>
            <w:szCs w:val="24"/>
          </w:rPr>
          <w:t>water, and</w:t>
        </w:r>
        <w:proofErr w:type="gramEnd"/>
        <w:r w:rsidR="00FC397C">
          <w:rPr>
            <w:rFonts w:ascii="Arial Rounded MT Bold" w:hAnsi="Arial Rounded MT Bold"/>
            <w:sz w:val="24"/>
            <w:szCs w:val="24"/>
          </w:rPr>
          <w:t xml:space="preserve"> reduces the world’s resources</w:t>
        </w:r>
        <w:r w:rsidR="00FA1373">
          <w:rPr>
            <w:rFonts w:ascii="Arial Rounded MT Bold" w:hAnsi="Arial Rounded MT Bold"/>
            <w:sz w:val="24"/>
            <w:szCs w:val="24"/>
          </w:rPr>
          <w:t xml:space="preserve">. </w:t>
        </w:r>
      </w:ins>
      <w:ins w:id="223" w:author="Lucy Mottram" w:date="2022-08-05T14:33:00Z">
        <w:r w:rsidR="000E581F">
          <w:rPr>
            <w:rFonts w:ascii="Arial Rounded MT Bold" w:hAnsi="Arial Rounded MT Bold"/>
            <w:sz w:val="24"/>
            <w:szCs w:val="24"/>
          </w:rPr>
          <w:fldChar w:fldCharType="begin"/>
        </w:r>
        <w:r w:rsidR="000E581F">
          <w:rPr>
            <w:rFonts w:ascii="Arial Rounded MT Bold" w:hAnsi="Arial Rounded MT Bold"/>
            <w:sz w:val="24"/>
            <w:szCs w:val="24"/>
          </w:rPr>
          <w:instrText xml:space="preserve"> HYPERLINK "</w:instrText>
        </w:r>
        <w:r w:rsidR="000E581F" w:rsidRPr="000E581F">
          <w:rPr>
            <w:rFonts w:ascii="Arial Rounded MT Bold" w:hAnsi="Arial Rounded MT Bold"/>
            <w:sz w:val="24"/>
            <w:szCs w:val="24"/>
          </w:rPr>
          <w:instrText>https://bit.ly/3Q1Ojqr</w:instrText>
        </w:r>
        <w:r w:rsidR="000E581F">
          <w:rPr>
            <w:rFonts w:ascii="Arial Rounded MT Bold" w:hAnsi="Arial Rounded MT Bold"/>
            <w:sz w:val="24"/>
            <w:szCs w:val="24"/>
          </w:rPr>
          <w:instrText xml:space="preserve">" </w:instrText>
        </w:r>
        <w:r w:rsidR="000E581F">
          <w:rPr>
            <w:rFonts w:ascii="Arial Rounded MT Bold" w:hAnsi="Arial Rounded MT Bold"/>
            <w:sz w:val="24"/>
            <w:szCs w:val="24"/>
          </w:rPr>
          <w:fldChar w:fldCharType="separate"/>
        </w:r>
        <w:r w:rsidR="000E581F" w:rsidRPr="002F05F0">
          <w:rPr>
            <w:rStyle w:val="Hyperlink"/>
            <w:rFonts w:ascii="Arial Rounded MT Bold" w:hAnsi="Arial Rounded MT Bold"/>
            <w:sz w:val="24"/>
            <w:szCs w:val="24"/>
          </w:rPr>
          <w:t>https://bit.ly/3Q1Ojqr</w:t>
        </w:r>
        <w:r w:rsidR="000E581F">
          <w:rPr>
            <w:rFonts w:ascii="Arial Rounded MT Bold" w:hAnsi="Arial Rounded MT Bold"/>
            <w:sz w:val="24"/>
            <w:szCs w:val="24"/>
          </w:rPr>
          <w:fldChar w:fldCharType="end"/>
        </w:r>
        <w:r w:rsidR="000E581F">
          <w:rPr>
            <w:rFonts w:ascii="Arial Rounded MT Bold" w:hAnsi="Arial Rounded MT Bold"/>
            <w:sz w:val="24"/>
            <w:szCs w:val="24"/>
          </w:rPr>
          <w:t xml:space="preserve"> </w:t>
        </w:r>
      </w:ins>
    </w:p>
    <w:p w14:paraId="17794F2A" w14:textId="38D728E8" w:rsidR="00A7052B" w:rsidRPr="001E6F5D" w:rsidRDefault="00CB1883" w:rsidP="001E6F5D">
      <w:pPr>
        <w:pStyle w:val="ListParagraph"/>
        <w:numPr>
          <w:ilvl w:val="0"/>
          <w:numId w:val="17"/>
        </w:numPr>
        <w:ind w:left="0" w:hanging="720"/>
        <w:rPr>
          <w:rFonts w:ascii="Arial Rounded MT Bold" w:hAnsi="Arial Rounded MT Bold"/>
          <w:sz w:val="24"/>
          <w:szCs w:val="24"/>
          <w:rPrChange w:id="224" w:author="Lucy Mottram" w:date="2022-08-05T14:17:00Z">
            <w:rPr>
              <w:rFonts w:ascii="Arial Rounded MT Bold" w:hAnsi="Arial Rounded MT Bold"/>
              <w:sz w:val="28"/>
              <w:szCs w:val="28"/>
            </w:rPr>
          </w:rPrChange>
        </w:rPr>
        <w:pPrChange w:id="225" w:author="Lucy Mottram" w:date="2022-08-05T14:17:00Z">
          <w:pPr>
            <w:pStyle w:val="ListParagraph"/>
            <w:numPr>
              <w:numId w:val="17"/>
            </w:numPr>
            <w:ind w:hanging="360"/>
          </w:pPr>
        </w:pPrChange>
      </w:pPr>
      <w:ins w:id="226" w:author="Lucy Mottram" w:date="2022-08-05T14:43:00Z">
        <w:r w:rsidRPr="00F1753F">
          <w:rPr>
            <w:rFonts w:ascii="Arial Rounded MT Bold" w:hAnsi="Arial Rounded MT Bold"/>
            <w:sz w:val="24"/>
            <w:szCs w:val="24"/>
          </w:rPr>
          <w:t>Climate Change</w:t>
        </w:r>
        <w:r>
          <w:rPr>
            <w:rFonts w:ascii="Arial Rounded MT Bold" w:hAnsi="Arial Rounded MT Bold"/>
            <w:sz w:val="24"/>
            <w:szCs w:val="24"/>
          </w:rPr>
          <w:t xml:space="preserve"> – humans have caused global warming through the release of greenhouse gases by burning fossil fuels. The current level of climate change is irreversible and is causing impacts like changing weather patterns, increasing sea level rise and increase in extreme weather events. </w:t>
        </w:r>
        <w:r>
          <w:rPr>
            <w:rFonts w:ascii="Arial Rounded MT Bold" w:hAnsi="Arial Rounded MT Bold"/>
            <w:sz w:val="24"/>
            <w:szCs w:val="24"/>
          </w:rPr>
          <w:fldChar w:fldCharType="begin"/>
        </w:r>
        <w:r>
          <w:rPr>
            <w:rFonts w:ascii="Arial Rounded MT Bold" w:hAnsi="Arial Rounded MT Bold"/>
            <w:sz w:val="24"/>
            <w:szCs w:val="24"/>
          </w:rPr>
          <w:instrText xml:space="preserve"> HYPERLINK "</w:instrText>
        </w:r>
        <w:r w:rsidRPr="00D86AB1">
          <w:rPr>
            <w:rFonts w:ascii="Arial Rounded MT Bold" w:hAnsi="Arial Rounded MT Bold"/>
            <w:sz w:val="24"/>
            <w:szCs w:val="24"/>
          </w:rPr>
          <w:instrText>https://climate.nasa.gov/effects/</w:instrText>
        </w:r>
        <w:r>
          <w:rPr>
            <w:rFonts w:ascii="Arial Rounded MT Bold" w:hAnsi="Arial Rounded MT Bold"/>
            <w:sz w:val="24"/>
            <w:szCs w:val="24"/>
          </w:rPr>
          <w:instrText xml:space="preserve">" </w:instrText>
        </w:r>
        <w:r>
          <w:rPr>
            <w:rFonts w:ascii="Arial Rounded MT Bold" w:hAnsi="Arial Rounded MT Bold"/>
            <w:sz w:val="24"/>
            <w:szCs w:val="24"/>
          </w:rPr>
          <w:fldChar w:fldCharType="separate"/>
        </w:r>
        <w:r w:rsidRPr="002F05F0">
          <w:rPr>
            <w:rStyle w:val="Hyperlink"/>
            <w:rFonts w:ascii="Arial Rounded MT Bold" w:hAnsi="Arial Rounded MT Bold"/>
            <w:sz w:val="24"/>
            <w:szCs w:val="24"/>
          </w:rPr>
          <w:t>https://climate.nasa.gov/effects/</w:t>
        </w:r>
        <w:r>
          <w:rPr>
            <w:rFonts w:ascii="Arial Rounded MT Bold" w:hAnsi="Arial Rounded MT Bold"/>
            <w:sz w:val="24"/>
            <w:szCs w:val="24"/>
          </w:rPr>
          <w:fldChar w:fldCharType="end"/>
        </w:r>
      </w:ins>
    </w:p>
    <w:p w14:paraId="231D96CC" w14:textId="5F6B7793" w:rsidR="001D765A" w:rsidRPr="001E6F5D" w:rsidDel="00D86AB1" w:rsidRDefault="001E2C74" w:rsidP="00CB1883">
      <w:pPr>
        <w:pStyle w:val="ListParagraph"/>
        <w:ind w:left="0"/>
        <w:rPr>
          <w:del w:id="227" w:author="Lucy Mottram" w:date="2022-08-05T14:36:00Z"/>
          <w:rFonts w:ascii="Arial Rounded MT Bold" w:hAnsi="Arial Rounded MT Bold"/>
          <w:sz w:val="24"/>
          <w:szCs w:val="24"/>
          <w:rPrChange w:id="228" w:author="Lucy Mottram" w:date="2022-08-05T14:17:00Z">
            <w:rPr>
              <w:del w:id="229" w:author="Lucy Mottram" w:date="2022-08-05T14:36:00Z"/>
              <w:rFonts w:ascii="Arial Rounded MT Bold" w:hAnsi="Arial Rounded MT Bold"/>
              <w:sz w:val="28"/>
              <w:szCs w:val="28"/>
            </w:rPr>
          </w:rPrChange>
        </w:rPr>
        <w:pPrChange w:id="230" w:author="Lucy Mottram" w:date="2022-08-05T14:42:00Z">
          <w:pPr>
            <w:pStyle w:val="ListParagraph"/>
            <w:numPr>
              <w:numId w:val="17"/>
            </w:numPr>
            <w:ind w:hanging="360"/>
          </w:pPr>
        </w:pPrChange>
      </w:pPr>
      <w:del w:id="231" w:author="Lucy Mottram" w:date="2022-08-05T14:43:00Z">
        <w:r w:rsidRPr="001E6F5D" w:rsidDel="00CB1883">
          <w:rPr>
            <w:rFonts w:ascii="Arial Rounded MT Bold" w:hAnsi="Arial Rounded MT Bold"/>
            <w:sz w:val="24"/>
            <w:szCs w:val="24"/>
            <w:rPrChange w:id="232" w:author="Lucy Mottram" w:date="2022-08-05T14:17:00Z">
              <w:rPr>
                <w:rFonts w:ascii="Arial Rounded MT Bold" w:hAnsi="Arial Rounded MT Bold"/>
                <w:sz w:val="28"/>
                <w:szCs w:val="28"/>
              </w:rPr>
            </w:rPrChange>
          </w:rPr>
          <w:delText>Climate Change</w:delText>
        </w:r>
      </w:del>
    </w:p>
    <w:p w14:paraId="49A459AF" w14:textId="69A1FCFE" w:rsidR="00F21F84" w:rsidRPr="00D86AB1" w:rsidDel="00FA1373" w:rsidRDefault="00F21F84" w:rsidP="00CB1883">
      <w:pPr>
        <w:pStyle w:val="ListParagraph"/>
        <w:ind w:left="0"/>
        <w:rPr>
          <w:del w:id="233" w:author="Lucy Mottram" w:date="2022-08-05T14:31:00Z"/>
          <w:rFonts w:ascii="Arial Rounded MT Bold" w:hAnsi="Arial Rounded MT Bold"/>
          <w:sz w:val="28"/>
          <w:szCs w:val="28"/>
          <w:rPrChange w:id="234" w:author="Lucy Mottram" w:date="2022-08-05T14:36:00Z">
            <w:rPr>
              <w:del w:id="235" w:author="Lucy Mottram" w:date="2022-08-05T14:31:00Z"/>
            </w:rPr>
          </w:rPrChange>
        </w:rPr>
        <w:pPrChange w:id="236" w:author="Lucy Mottram" w:date="2022-08-05T14:42:00Z">
          <w:pPr/>
        </w:pPrChange>
      </w:pPr>
    </w:p>
    <w:p w14:paraId="16F783E6" w14:textId="77777777" w:rsidR="00F21F84" w:rsidRDefault="00F21F84" w:rsidP="00CB1883">
      <w:pPr>
        <w:pStyle w:val="ListParagraph"/>
        <w:ind w:left="0"/>
        <w:sectPr w:rsidR="00F21F84" w:rsidSect="00D86AB1">
          <w:headerReference w:type="default" r:id="rId19"/>
          <w:headerReference w:type="first" r:id="rId20"/>
          <w:type w:val="continuous"/>
          <w:pgSz w:w="11906" w:h="16838"/>
          <w:pgMar w:top="1560" w:right="1133" w:bottom="1134" w:left="1800" w:header="1486" w:footer="708" w:gutter="0"/>
          <w:cols w:space="708"/>
          <w:titlePg/>
          <w:docGrid w:linePitch="360"/>
          <w:sectPrChange w:id="239" w:author="Lucy Mottram" w:date="2022-08-05T14:37:00Z">
            <w:sectPr w:rsidR="00F21F84" w:rsidSect="00D86AB1">
              <w:pgMar w:top="1560" w:right="1274" w:bottom="1134" w:left="1800" w:header="1486" w:footer="708" w:gutter="0"/>
            </w:sectPr>
          </w:sectPrChange>
        </w:sectPr>
        <w:pPrChange w:id="240" w:author="Lucy Mottram" w:date="2022-08-05T14:42:00Z">
          <w:pPr/>
        </w:pPrChange>
      </w:pPr>
    </w:p>
    <w:p w14:paraId="055EE225" w14:textId="1F817B64" w:rsidR="00F21F84" w:rsidRPr="00F21F84" w:rsidRDefault="008917C4" w:rsidP="002B63A9">
      <w:pPr>
        <w:rPr>
          <w:rFonts w:ascii="Arial Rounded MT Bold" w:hAnsi="Arial Rounded MT Bold"/>
          <w:sz w:val="28"/>
          <w:szCs w:val="28"/>
          <w:rPrChange w:id="241" w:author="Lucy Mottram" w:date="2022-06-24T14:11:00Z">
            <w:rPr/>
          </w:rPrChange>
        </w:rPr>
      </w:pPr>
      <w:r>
        <w:rPr>
          <w:noProof/>
        </w:rPr>
        <w:lastRenderedPageBreak/>
        <w:drawing>
          <wp:anchor distT="0" distB="0" distL="114300" distR="114300" simplePos="0" relativeHeight="251660291" behindDoc="0" locked="0" layoutInCell="1" allowOverlap="1" wp14:anchorId="542221C6" wp14:editId="052BE3FA">
            <wp:simplePos x="0" y="0"/>
            <wp:positionH relativeFrom="margin">
              <wp:align>center</wp:align>
            </wp:positionH>
            <wp:positionV relativeFrom="page">
              <wp:posOffset>850265</wp:posOffset>
            </wp:positionV>
            <wp:extent cx="9165590" cy="6500495"/>
            <wp:effectExtent l="0" t="0" r="0" b="0"/>
            <wp:wrapSquare wrapText="bothSides"/>
            <wp:docPr id="1" name="Picture 1" descr="Diagram of producing and recycling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producing and recycling car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65590" cy="6500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9" behindDoc="1" locked="0" layoutInCell="1" allowOverlap="1" wp14:anchorId="4DE117A0" wp14:editId="120FD50D">
                <wp:simplePos x="0" y="0"/>
                <wp:positionH relativeFrom="margin">
                  <wp:align>center</wp:align>
                </wp:positionH>
                <wp:positionV relativeFrom="paragraph">
                  <wp:posOffset>-730250</wp:posOffset>
                </wp:positionV>
                <wp:extent cx="3044414" cy="419548"/>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414" cy="419548"/>
                        </a:xfrm>
                        <a:prstGeom prst="rect">
                          <a:avLst/>
                        </a:prstGeom>
                        <a:solidFill>
                          <a:srgbClr val="FFFFFF"/>
                        </a:solidFill>
                        <a:ln w="9525">
                          <a:solidFill>
                            <a:srgbClr val="000000"/>
                          </a:solidFill>
                          <a:miter lim="800000"/>
                          <a:headEnd/>
                          <a:tailEnd/>
                        </a:ln>
                      </wps:spPr>
                      <wps:txbx>
                        <w:txbxContent>
                          <w:p w14:paraId="38F35436" w14:textId="77777777" w:rsidR="008917C4" w:rsidRPr="00AC7DA5" w:rsidRDefault="008917C4" w:rsidP="008917C4">
                            <w:pPr>
                              <w:rPr>
                                <w:rFonts w:ascii="Arial Rounded MT Bold" w:hAnsi="Arial Rounded MT Bold"/>
                                <w:sz w:val="28"/>
                                <w:szCs w:val="28"/>
                              </w:rPr>
                            </w:pPr>
                            <w:r w:rsidRPr="00AC7DA5">
                              <w:rPr>
                                <w:rFonts w:ascii="Arial Rounded MT Bold" w:hAnsi="Arial Rounded MT Bold"/>
                                <w:sz w:val="28"/>
                                <w:szCs w:val="28"/>
                              </w:rPr>
                              <w:t>The Cardboard Making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117A0" id="_x0000_t202" coordsize="21600,21600" o:spt="202" path="m,l,21600r21600,l21600,xe">
                <v:stroke joinstyle="miter"/>
                <v:path gradientshapeok="t" o:connecttype="rect"/>
              </v:shapetype>
              <v:shape id="Text Box 2" o:spid="_x0000_s1027" type="#_x0000_t202" style="position:absolute;margin-left:0;margin-top:-57.5pt;width:239.7pt;height:33.05pt;z-index:-2516541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">
                <v:textbox>
                  <w:txbxContent>
                    <w:p w14:paraId="38F35436" w14:textId="77777777" w:rsidR="008917C4" w:rsidRPr="00AC7DA5" w:rsidRDefault="008917C4" w:rsidP="008917C4">
                      <w:pPr>
                        <w:rPr>
                          <w:rFonts w:ascii="Arial Rounded MT Bold" w:hAnsi="Arial Rounded MT Bold"/>
                          <w:sz w:val="28"/>
                          <w:szCs w:val="28"/>
                        </w:rPr>
                      </w:pPr>
                      <w:r w:rsidRPr="00AC7DA5">
                        <w:rPr>
                          <w:rFonts w:ascii="Arial Rounded MT Bold" w:hAnsi="Arial Rounded MT Bold"/>
                          <w:sz w:val="28"/>
                          <w:szCs w:val="28"/>
                        </w:rPr>
                        <w:t>The Cardboard Making Process</w:t>
                      </w:r>
                    </w:p>
                  </w:txbxContent>
                </v:textbox>
                <w10:wrap anchorx="margin"/>
              </v:shape>
            </w:pict>
          </mc:Fallback>
        </mc:AlternateContent>
      </w:r>
    </w:p>
    <w:sectPr w:rsidR="00F21F84" w:rsidRPr="00F21F84" w:rsidSect="00F21F84">
      <w:headerReference w:type="first" r:id="rId22"/>
      <w:pgSz w:w="16838" w:h="11906" w:orient="landscape"/>
      <w:pgMar w:top="1800" w:right="1560" w:bottom="1274" w:left="1134" w:header="1486" w:footer="708" w:gutter="0"/>
      <w:cols w:space="708"/>
      <w:titlePg/>
      <w:docGrid w:linePitch="360"/>
      <w:sectPrChange w:id="243" w:author="Lucy Mottram" w:date="2022-06-24T14:11:00Z">
        <w:sectPr w:rsidR="00F21F84" w:rsidRPr="00F21F84" w:rsidSect="00F21F84">
          <w:pgSz w:w="11906" w:h="16838" w:orient="portrait"/>
          <w:pgMar w:top="1560" w:right="1274" w:bottom="1134" w:left="1800" w:header="1486" w:footer="708"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bby Hughes" w:date="2022-04-08T08:36:00Z" w:initials="BH">
    <w:p w14:paraId="1D658352" w14:textId="07334A79" w:rsidR="00EF0A4B" w:rsidRDefault="00EF0A4B">
      <w:pPr>
        <w:pStyle w:val="CommentText"/>
      </w:pPr>
      <w:r>
        <w:rPr>
          <w:rStyle w:val="CommentReference"/>
        </w:rPr>
        <w:annotationRef/>
      </w:r>
      <w:r>
        <w:t>Not sure you need this bit now you have changed the activity</w:t>
      </w:r>
      <w:r w:rsidR="00E57A62">
        <w:t xml:space="preserve">. </w:t>
      </w:r>
    </w:p>
  </w:comment>
  <w:comment w:id="1" w:author="Bobby Hughes" w:date="2022-04-08T08:38:00Z" w:initials="BH">
    <w:p w14:paraId="6BD6958B" w14:textId="7268AF06" w:rsidR="003478B1" w:rsidRDefault="003478B1">
      <w:pPr>
        <w:pStyle w:val="CommentText"/>
      </w:pPr>
      <w:r>
        <w:rPr>
          <w:rStyle w:val="CommentReference"/>
        </w:rPr>
        <w:annotationRef/>
      </w:r>
      <w:r w:rsidR="007A062E">
        <w:t xml:space="preserve">This objective doesn’t entirely fit with the activity. </w:t>
      </w:r>
      <w:r>
        <w:t xml:space="preserve">Although I am keen on a </w:t>
      </w:r>
      <w:proofErr w:type="gramStart"/>
      <w:r>
        <w:t>systems</w:t>
      </w:r>
      <w:proofErr w:type="gramEnd"/>
      <w:r>
        <w:t xml:space="preserve"> thinking worksheet, </w:t>
      </w:r>
      <w:r w:rsidR="007A062E">
        <w:t>t</w:t>
      </w:r>
      <w:r>
        <w:t>h</w:t>
      </w:r>
      <w:r w:rsidR="005C0CD1">
        <w:t>is</w:t>
      </w:r>
      <w:r>
        <w:t xml:space="preserve"> activity feels a bit disjointed and</w:t>
      </w:r>
      <w:r w:rsidR="00AC65AC">
        <w:t xml:space="preserve"> </w:t>
      </w:r>
      <w:r>
        <w:t>needs further wor</w:t>
      </w:r>
      <w:r w:rsidR="00A95223">
        <w:t>k to make it easier for a teacher to pick up and run.</w:t>
      </w:r>
      <w:r w:rsidR="0093798C">
        <w:t xml:space="preserve"> Especially if they don’t know much about systems thinking or the environmental impacts of cardboard</w:t>
      </w:r>
      <w:r w:rsidR="003B7857">
        <w:t>.</w:t>
      </w:r>
    </w:p>
  </w:comment>
  <w:comment w:id="3" w:author="Bobby Hughes" w:date="2022-04-08T08:20:00Z" w:initials="BH">
    <w:p w14:paraId="3B0F270D" w14:textId="4F788087" w:rsidR="00BE3F99" w:rsidRDefault="00BE3F99">
      <w:pPr>
        <w:pStyle w:val="CommentText"/>
      </w:pPr>
      <w:r>
        <w:rPr>
          <w:rStyle w:val="CommentReference"/>
        </w:rPr>
        <w:annotationRef/>
      </w:r>
      <w:r>
        <w:t>Might be helpful to have the links to each of these included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658352" w15:done="1"/>
  <w15:commentEx w15:paraId="6BD6958B" w15:done="1"/>
  <w15:commentEx w15:paraId="3B0F270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E31F" w16cex:dateUtc="2022-04-08T15:36:00Z"/>
  <w16cex:commentExtensible w16cex:durableId="25FAE369" w16cex:dateUtc="2022-04-08T15:38:00Z"/>
  <w16cex:commentExtensible w16cex:durableId="25FADF3B" w16cex:dateUtc="2022-04-08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658352" w16cid:durableId="25FAE31F"/>
  <w16cid:commentId w16cid:paraId="6BD6958B" w16cid:durableId="25FAE369"/>
  <w16cid:commentId w16cid:paraId="3B0F270D" w16cid:durableId="25FADF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31DE" w14:textId="77777777" w:rsidR="00C47548" w:rsidRDefault="00C47548" w:rsidP="00BC4DDD">
      <w:r>
        <w:separator/>
      </w:r>
    </w:p>
  </w:endnote>
  <w:endnote w:type="continuationSeparator" w:id="0">
    <w:p w14:paraId="5894DDCD" w14:textId="77777777" w:rsidR="00C47548" w:rsidRDefault="00C47548" w:rsidP="00BC4DDD">
      <w:r>
        <w:continuationSeparator/>
      </w:r>
    </w:p>
  </w:endnote>
  <w:endnote w:type="continuationNotice" w:id="1">
    <w:p w14:paraId="4D29C99E" w14:textId="77777777" w:rsidR="00C47548" w:rsidRDefault="00C47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unc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68DE" w14:textId="77777777" w:rsidR="00C47548" w:rsidRDefault="00C47548" w:rsidP="00BC4DDD">
      <w:r>
        <w:separator/>
      </w:r>
    </w:p>
  </w:footnote>
  <w:footnote w:type="continuationSeparator" w:id="0">
    <w:p w14:paraId="49F79DAB" w14:textId="77777777" w:rsidR="00C47548" w:rsidRDefault="00C47548" w:rsidP="00BC4DDD">
      <w:r>
        <w:continuationSeparator/>
      </w:r>
    </w:p>
  </w:footnote>
  <w:footnote w:type="continuationNotice" w:id="1">
    <w:p w14:paraId="343E2B74" w14:textId="77777777" w:rsidR="00C47548" w:rsidRDefault="00C475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E6BB" w14:textId="0556DEEC" w:rsidR="00A22897" w:rsidRDefault="00B968E0">
    <w:pPr>
      <w:pStyle w:val="Header"/>
    </w:pPr>
    <w:r>
      <w:rPr>
        <w:noProof/>
      </w:rPr>
      <w:drawing>
        <wp:anchor distT="0" distB="0" distL="114300" distR="114300" simplePos="0" relativeHeight="251658240" behindDoc="1" locked="0" layoutInCell="1" allowOverlap="1" wp14:anchorId="70B2AE4A" wp14:editId="7E41BF3B">
          <wp:simplePos x="0" y="0"/>
          <wp:positionH relativeFrom="page">
            <wp:align>right</wp:align>
          </wp:positionH>
          <wp:positionV relativeFrom="paragraph">
            <wp:posOffset>-935990</wp:posOffset>
          </wp:positionV>
          <wp:extent cx="7562850" cy="10696802"/>
          <wp:effectExtent l="0" t="0" r="0" b="9525"/>
          <wp:wrapNone/>
          <wp:docPr id="16" name="Picture 1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680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68A" w14:textId="0423EF54" w:rsidR="00AA6B42" w:rsidRDefault="009518B8">
    <w:pPr>
      <w:pStyle w:val="Header"/>
    </w:pPr>
    <w:ins w:id="237" w:author="Lucy Mottram" w:date="2022-08-05T14:38:00Z">
      <w:r>
        <w:rPr>
          <w:noProof/>
        </w:rPr>
        <w:drawing>
          <wp:anchor distT="0" distB="0" distL="114300" distR="114300" simplePos="0" relativeHeight="251659265" behindDoc="1" locked="0" layoutInCell="1" allowOverlap="1" wp14:anchorId="71A112E0" wp14:editId="5AA1B1A4">
            <wp:simplePos x="0" y="0"/>
            <wp:positionH relativeFrom="page">
              <wp:align>left</wp:align>
            </wp:positionH>
            <wp:positionV relativeFrom="page">
              <wp:posOffset>-635</wp:posOffset>
            </wp:positionV>
            <wp:extent cx="7534275" cy="10656973"/>
            <wp:effectExtent l="0" t="0" r="0" b="0"/>
            <wp:wrapNone/>
            <wp:docPr id="18" name="Picture 18"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6973"/>
                    </a:xfrm>
                    <a:prstGeom prst="rect">
                      <a:avLst/>
                    </a:prstGeom>
                  </pic:spPr>
                </pic:pic>
              </a:graphicData>
            </a:graphic>
            <wp14:sizeRelH relativeFrom="margin">
              <wp14:pctWidth>0</wp14:pctWidth>
            </wp14:sizeRelH>
            <wp14:sizeRelV relativeFrom="margin">
              <wp14:pctHeight>0</wp14:pctHeight>
            </wp14:sizeRelV>
          </wp:anchor>
        </w:drawing>
      </w:r>
    </w:ins>
    <w:del w:id="238" w:author="Lucy Mottram" w:date="2022-06-24T14:12:00Z">
      <w:r w:rsidR="003E574F" w:rsidDel="006C025D">
        <w:rPr>
          <w:noProof/>
        </w:rPr>
        <w:drawing>
          <wp:anchor distT="0" distB="0" distL="114300" distR="114300" simplePos="0" relativeHeight="251658241" behindDoc="1" locked="0" layoutInCell="1" allowOverlap="1" wp14:anchorId="23B8BB47" wp14:editId="18E40294">
            <wp:simplePos x="0" y="0"/>
            <wp:positionH relativeFrom="page">
              <wp:align>right</wp:align>
            </wp:positionH>
            <wp:positionV relativeFrom="paragraph">
              <wp:posOffset>-944245</wp:posOffset>
            </wp:positionV>
            <wp:extent cx="7553325" cy="10683439"/>
            <wp:effectExtent l="0" t="0" r="0" b="3810"/>
            <wp:wrapNone/>
            <wp:docPr id="19" name="Picture 19"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439"/>
                    </a:xfrm>
                    <a:prstGeom prst="rect">
                      <a:avLst/>
                    </a:prstGeom>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567B" w14:textId="259F7762" w:rsidR="004202D5" w:rsidRDefault="004202D5">
    <w:pPr>
      <w:pStyle w:val="Header"/>
    </w:pPr>
    <w:del w:id="242" w:author="Lucy Mottram" w:date="2022-06-24T14:12:00Z">
      <w:r w:rsidDel="006C025D">
        <w:rPr>
          <w:noProof/>
        </w:rPr>
        <w:drawing>
          <wp:anchor distT="0" distB="0" distL="114300" distR="114300" simplePos="0" relativeHeight="251661313" behindDoc="1" locked="0" layoutInCell="1" allowOverlap="1" wp14:anchorId="668BEBC8" wp14:editId="71B3B826">
            <wp:simplePos x="0" y="0"/>
            <wp:positionH relativeFrom="page">
              <wp:align>right</wp:align>
            </wp:positionH>
            <wp:positionV relativeFrom="paragraph">
              <wp:posOffset>-944245</wp:posOffset>
            </wp:positionV>
            <wp:extent cx="7553325" cy="10683439"/>
            <wp:effectExtent l="0" t="0" r="0" b="3810"/>
            <wp:wrapNone/>
            <wp:docPr id="15" name="Picture 1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439"/>
                    </a:xfrm>
                    <a:prstGeom prst="rect">
                      <a:avLst/>
                    </a:prstGeom>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6C70"/>
    <w:multiLevelType w:val="hybridMultilevel"/>
    <w:tmpl w:val="AD52A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E2D26"/>
    <w:multiLevelType w:val="multilevel"/>
    <w:tmpl w:val="94C0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D41C4"/>
    <w:multiLevelType w:val="hybridMultilevel"/>
    <w:tmpl w:val="97A65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FF0D51"/>
    <w:multiLevelType w:val="hybridMultilevel"/>
    <w:tmpl w:val="1844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03EBB"/>
    <w:multiLevelType w:val="hybridMultilevel"/>
    <w:tmpl w:val="49964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C33526"/>
    <w:multiLevelType w:val="hybridMultilevel"/>
    <w:tmpl w:val="64966CB0"/>
    <w:lvl w:ilvl="0" w:tplc="8814C76E">
      <w:start w:val="1"/>
      <w:numFmt w:val="bullet"/>
      <w:lvlText w:val="J"/>
      <w:lvlJc w:val="left"/>
      <w:pPr>
        <w:ind w:left="720" w:hanging="360"/>
      </w:pPr>
      <w:rPr>
        <w:rFonts w:ascii="Wingdings" w:hAnsi="Wingdings" w:hint="default"/>
        <w:color w:val="2F5496"/>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820A6"/>
    <w:multiLevelType w:val="hybridMultilevel"/>
    <w:tmpl w:val="53869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176284"/>
    <w:multiLevelType w:val="hybridMultilevel"/>
    <w:tmpl w:val="6850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B34B9D"/>
    <w:multiLevelType w:val="multilevel"/>
    <w:tmpl w:val="05F6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FF153B"/>
    <w:multiLevelType w:val="hybridMultilevel"/>
    <w:tmpl w:val="38F6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12218"/>
    <w:multiLevelType w:val="hybridMultilevel"/>
    <w:tmpl w:val="61F0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9B776C"/>
    <w:multiLevelType w:val="hybridMultilevel"/>
    <w:tmpl w:val="104C9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932B06"/>
    <w:multiLevelType w:val="hybridMultilevel"/>
    <w:tmpl w:val="73E22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B3611F"/>
    <w:multiLevelType w:val="hybridMultilevel"/>
    <w:tmpl w:val="7008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D50D07"/>
    <w:multiLevelType w:val="hybridMultilevel"/>
    <w:tmpl w:val="C95C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1418D"/>
    <w:multiLevelType w:val="hybridMultilevel"/>
    <w:tmpl w:val="F04E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D8674C"/>
    <w:multiLevelType w:val="hybridMultilevel"/>
    <w:tmpl w:val="D138D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12"/>
  </w:num>
  <w:num w:numId="5">
    <w:abstractNumId w:val="0"/>
  </w:num>
  <w:num w:numId="6">
    <w:abstractNumId w:val="5"/>
  </w:num>
  <w:num w:numId="7">
    <w:abstractNumId w:val="14"/>
  </w:num>
  <w:num w:numId="8">
    <w:abstractNumId w:val="15"/>
  </w:num>
  <w:num w:numId="9">
    <w:abstractNumId w:val="2"/>
  </w:num>
  <w:num w:numId="10">
    <w:abstractNumId w:val="7"/>
  </w:num>
  <w:num w:numId="11">
    <w:abstractNumId w:val="1"/>
  </w:num>
  <w:num w:numId="12">
    <w:abstractNumId w:val="8"/>
  </w:num>
  <w:num w:numId="13">
    <w:abstractNumId w:val="9"/>
  </w:num>
  <w:num w:numId="14">
    <w:abstractNumId w:val="10"/>
  </w:num>
  <w:num w:numId="15">
    <w:abstractNumId w:val="4"/>
  </w:num>
  <w:num w:numId="16">
    <w:abstractNumId w:val="11"/>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bby Hughes">
    <w15:presenceInfo w15:providerId="AD" w15:userId="S::Bobby.Hughes@devon.gov.uk::80c47cfd-1fc8-46ac-a263-503db6b71245"/>
  </w15:person>
  <w15:person w15:author="Lucy Mottram">
    <w15:presenceInfo w15:providerId="AD" w15:userId="S::Lucy.Mottram@devon.gov.uk::a288c417-dffd-4747-b1a7-c5443410cd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DD"/>
    <w:rsid w:val="00001290"/>
    <w:rsid w:val="00003E85"/>
    <w:rsid w:val="00004785"/>
    <w:rsid w:val="00005788"/>
    <w:rsid w:val="00005A57"/>
    <w:rsid w:val="00010FD1"/>
    <w:rsid w:val="0001251D"/>
    <w:rsid w:val="00014587"/>
    <w:rsid w:val="00017F30"/>
    <w:rsid w:val="00022913"/>
    <w:rsid w:val="000247DF"/>
    <w:rsid w:val="000266CE"/>
    <w:rsid w:val="00035413"/>
    <w:rsid w:val="0003642F"/>
    <w:rsid w:val="00042AFA"/>
    <w:rsid w:val="00047381"/>
    <w:rsid w:val="0005117C"/>
    <w:rsid w:val="000527B2"/>
    <w:rsid w:val="00054242"/>
    <w:rsid w:val="00061093"/>
    <w:rsid w:val="00064F4D"/>
    <w:rsid w:val="00067A3E"/>
    <w:rsid w:val="00071F16"/>
    <w:rsid w:val="00072DBD"/>
    <w:rsid w:val="000737B2"/>
    <w:rsid w:val="000737DC"/>
    <w:rsid w:val="000844B9"/>
    <w:rsid w:val="00085E13"/>
    <w:rsid w:val="00087EBD"/>
    <w:rsid w:val="00090322"/>
    <w:rsid w:val="00093E7E"/>
    <w:rsid w:val="00093E93"/>
    <w:rsid w:val="00095D96"/>
    <w:rsid w:val="00095D9C"/>
    <w:rsid w:val="00096A40"/>
    <w:rsid w:val="000A02CD"/>
    <w:rsid w:val="000A2B78"/>
    <w:rsid w:val="000A7B1A"/>
    <w:rsid w:val="000B177B"/>
    <w:rsid w:val="000B21BE"/>
    <w:rsid w:val="000B3750"/>
    <w:rsid w:val="000B6941"/>
    <w:rsid w:val="000C6559"/>
    <w:rsid w:val="000D01BE"/>
    <w:rsid w:val="000D667C"/>
    <w:rsid w:val="000E2D8C"/>
    <w:rsid w:val="000E456B"/>
    <w:rsid w:val="000E581F"/>
    <w:rsid w:val="000E63D0"/>
    <w:rsid w:val="000E7B55"/>
    <w:rsid w:val="000F397A"/>
    <w:rsid w:val="000F55EE"/>
    <w:rsid w:val="000F6B74"/>
    <w:rsid w:val="000F6D94"/>
    <w:rsid w:val="000F6FE7"/>
    <w:rsid w:val="00105264"/>
    <w:rsid w:val="001079F2"/>
    <w:rsid w:val="001135C9"/>
    <w:rsid w:val="00114633"/>
    <w:rsid w:val="001206EF"/>
    <w:rsid w:val="00121138"/>
    <w:rsid w:val="00122B2A"/>
    <w:rsid w:val="00124289"/>
    <w:rsid w:val="00126CE5"/>
    <w:rsid w:val="0013533B"/>
    <w:rsid w:val="00137204"/>
    <w:rsid w:val="0013789F"/>
    <w:rsid w:val="00140C21"/>
    <w:rsid w:val="00141333"/>
    <w:rsid w:val="00141C0F"/>
    <w:rsid w:val="00142F28"/>
    <w:rsid w:val="00144402"/>
    <w:rsid w:val="00145024"/>
    <w:rsid w:val="0014591C"/>
    <w:rsid w:val="00150A0F"/>
    <w:rsid w:val="00152824"/>
    <w:rsid w:val="0015677C"/>
    <w:rsid w:val="00157569"/>
    <w:rsid w:val="001619D9"/>
    <w:rsid w:val="00162F45"/>
    <w:rsid w:val="00163D4C"/>
    <w:rsid w:val="00164C12"/>
    <w:rsid w:val="00165ED1"/>
    <w:rsid w:val="0016790F"/>
    <w:rsid w:val="00172655"/>
    <w:rsid w:val="00174419"/>
    <w:rsid w:val="00174709"/>
    <w:rsid w:val="00176EED"/>
    <w:rsid w:val="00184AB0"/>
    <w:rsid w:val="00191805"/>
    <w:rsid w:val="001921BA"/>
    <w:rsid w:val="0019269D"/>
    <w:rsid w:val="00193254"/>
    <w:rsid w:val="0019359F"/>
    <w:rsid w:val="00193EF9"/>
    <w:rsid w:val="001A1E88"/>
    <w:rsid w:val="001A27A6"/>
    <w:rsid w:val="001B15FD"/>
    <w:rsid w:val="001B4117"/>
    <w:rsid w:val="001B7828"/>
    <w:rsid w:val="001B7AF3"/>
    <w:rsid w:val="001C0470"/>
    <w:rsid w:val="001C055C"/>
    <w:rsid w:val="001C078B"/>
    <w:rsid w:val="001C26E1"/>
    <w:rsid w:val="001C5F87"/>
    <w:rsid w:val="001C6CA1"/>
    <w:rsid w:val="001D2FB7"/>
    <w:rsid w:val="001D2FF0"/>
    <w:rsid w:val="001D398A"/>
    <w:rsid w:val="001D4442"/>
    <w:rsid w:val="001D489D"/>
    <w:rsid w:val="001D500E"/>
    <w:rsid w:val="001D5D66"/>
    <w:rsid w:val="001D765A"/>
    <w:rsid w:val="001E067D"/>
    <w:rsid w:val="001E22A7"/>
    <w:rsid w:val="001E2C74"/>
    <w:rsid w:val="001E4F9E"/>
    <w:rsid w:val="001E6F5D"/>
    <w:rsid w:val="001F19CA"/>
    <w:rsid w:val="001F455C"/>
    <w:rsid w:val="001F6688"/>
    <w:rsid w:val="001F6C2A"/>
    <w:rsid w:val="001F7F18"/>
    <w:rsid w:val="002006A0"/>
    <w:rsid w:val="00200D18"/>
    <w:rsid w:val="002016A0"/>
    <w:rsid w:val="00203C43"/>
    <w:rsid w:val="00204DC7"/>
    <w:rsid w:val="00206F0F"/>
    <w:rsid w:val="00207CC7"/>
    <w:rsid w:val="00215CC8"/>
    <w:rsid w:val="0022086B"/>
    <w:rsid w:val="00221C27"/>
    <w:rsid w:val="00222090"/>
    <w:rsid w:val="00223FA1"/>
    <w:rsid w:val="00224C5C"/>
    <w:rsid w:val="00226D06"/>
    <w:rsid w:val="00232A16"/>
    <w:rsid w:val="0023595C"/>
    <w:rsid w:val="00240453"/>
    <w:rsid w:val="00240E21"/>
    <w:rsid w:val="00244EEB"/>
    <w:rsid w:val="00247123"/>
    <w:rsid w:val="00253074"/>
    <w:rsid w:val="00254033"/>
    <w:rsid w:val="002576D9"/>
    <w:rsid w:val="00257719"/>
    <w:rsid w:val="00257F62"/>
    <w:rsid w:val="00261541"/>
    <w:rsid w:val="00263C31"/>
    <w:rsid w:val="002644A5"/>
    <w:rsid w:val="002653CF"/>
    <w:rsid w:val="00266937"/>
    <w:rsid w:val="00272D08"/>
    <w:rsid w:val="00273120"/>
    <w:rsid w:val="002741EA"/>
    <w:rsid w:val="002741FF"/>
    <w:rsid w:val="00283921"/>
    <w:rsid w:val="002861BA"/>
    <w:rsid w:val="002867FD"/>
    <w:rsid w:val="002944BE"/>
    <w:rsid w:val="002948EE"/>
    <w:rsid w:val="002A5FEB"/>
    <w:rsid w:val="002B432C"/>
    <w:rsid w:val="002B5599"/>
    <w:rsid w:val="002B5ECB"/>
    <w:rsid w:val="002B63A9"/>
    <w:rsid w:val="002D264B"/>
    <w:rsid w:val="002D548F"/>
    <w:rsid w:val="002D5928"/>
    <w:rsid w:val="002D67BC"/>
    <w:rsid w:val="002E0B35"/>
    <w:rsid w:val="002E25A8"/>
    <w:rsid w:val="002F7878"/>
    <w:rsid w:val="00303463"/>
    <w:rsid w:val="00306687"/>
    <w:rsid w:val="0030718C"/>
    <w:rsid w:val="00310B50"/>
    <w:rsid w:val="0031177B"/>
    <w:rsid w:val="003143C8"/>
    <w:rsid w:val="00315FE3"/>
    <w:rsid w:val="0032037C"/>
    <w:rsid w:val="0032321E"/>
    <w:rsid w:val="0033050C"/>
    <w:rsid w:val="003341B4"/>
    <w:rsid w:val="003350BE"/>
    <w:rsid w:val="00336418"/>
    <w:rsid w:val="00337C1D"/>
    <w:rsid w:val="0034066E"/>
    <w:rsid w:val="00341A31"/>
    <w:rsid w:val="00342FD9"/>
    <w:rsid w:val="00343225"/>
    <w:rsid w:val="00343EF0"/>
    <w:rsid w:val="003443A2"/>
    <w:rsid w:val="003478B1"/>
    <w:rsid w:val="003513FC"/>
    <w:rsid w:val="00356E20"/>
    <w:rsid w:val="003614E9"/>
    <w:rsid w:val="003704BC"/>
    <w:rsid w:val="00371680"/>
    <w:rsid w:val="0037209E"/>
    <w:rsid w:val="00372B01"/>
    <w:rsid w:val="00373792"/>
    <w:rsid w:val="003775B7"/>
    <w:rsid w:val="00380CC8"/>
    <w:rsid w:val="00385CA2"/>
    <w:rsid w:val="0038702F"/>
    <w:rsid w:val="00387509"/>
    <w:rsid w:val="00387AA8"/>
    <w:rsid w:val="00395502"/>
    <w:rsid w:val="00395F3F"/>
    <w:rsid w:val="003A1D42"/>
    <w:rsid w:val="003A39AD"/>
    <w:rsid w:val="003A54B3"/>
    <w:rsid w:val="003A7096"/>
    <w:rsid w:val="003A75F2"/>
    <w:rsid w:val="003B7857"/>
    <w:rsid w:val="003C0D15"/>
    <w:rsid w:val="003C15E3"/>
    <w:rsid w:val="003C3C57"/>
    <w:rsid w:val="003C3D13"/>
    <w:rsid w:val="003C63A8"/>
    <w:rsid w:val="003D0A2A"/>
    <w:rsid w:val="003D1327"/>
    <w:rsid w:val="003D566C"/>
    <w:rsid w:val="003D56BC"/>
    <w:rsid w:val="003E0096"/>
    <w:rsid w:val="003E456F"/>
    <w:rsid w:val="003E4AFD"/>
    <w:rsid w:val="003E574F"/>
    <w:rsid w:val="003E61BF"/>
    <w:rsid w:val="003E65E7"/>
    <w:rsid w:val="003F2F45"/>
    <w:rsid w:val="004004F9"/>
    <w:rsid w:val="00401D5C"/>
    <w:rsid w:val="00403A91"/>
    <w:rsid w:val="00405DE1"/>
    <w:rsid w:val="004072B1"/>
    <w:rsid w:val="004101FB"/>
    <w:rsid w:val="00411E00"/>
    <w:rsid w:val="004124B9"/>
    <w:rsid w:val="004141F5"/>
    <w:rsid w:val="004201C9"/>
    <w:rsid w:val="004202D5"/>
    <w:rsid w:val="00421E52"/>
    <w:rsid w:val="004242A5"/>
    <w:rsid w:val="004264D0"/>
    <w:rsid w:val="00430D9A"/>
    <w:rsid w:val="004358A4"/>
    <w:rsid w:val="00440B63"/>
    <w:rsid w:val="00450D49"/>
    <w:rsid w:val="00451EEE"/>
    <w:rsid w:val="004553C3"/>
    <w:rsid w:val="00456241"/>
    <w:rsid w:val="00456D91"/>
    <w:rsid w:val="00457D03"/>
    <w:rsid w:val="0046015A"/>
    <w:rsid w:val="00460F97"/>
    <w:rsid w:val="00461C2C"/>
    <w:rsid w:val="00462E71"/>
    <w:rsid w:val="00465197"/>
    <w:rsid w:val="004736CC"/>
    <w:rsid w:val="00477229"/>
    <w:rsid w:val="004809BB"/>
    <w:rsid w:val="00483953"/>
    <w:rsid w:val="0048582D"/>
    <w:rsid w:val="004911C5"/>
    <w:rsid w:val="004924A9"/>
    <w:rsid w:val="004956A0"/>
    <w:rsid w:val="004A16FA"/>
    <w:rsid w:val="004A7232"/>
    <w:rsid w:val="004B0BB1"/>
    <w:rsid w:val="004B3C11"/>
    <w:rsid w:val="004B4B33"/>
    <w:rsid w:val="004B5EC8"/>
    <w:rsid w:val="004C485F"/>
    <w:rsid w:val="004C578A"/>
    <w:rsid w:val="004D2890"/>
    <w:rsid w:val="004D4781"/>
    <w:rsid w:val="004D4881"/>
    <w:rsid w:val="004D593C"/>
    <w:rsid w:val="004E12CC"/>
    <w:rsid w:val="004E218F"/>
    <w:rsid w:val="004F178F"/>
    <w:rsid w:val="004F24ED"/>
    <w:rsid w:val="004F3994"/>
    <w:rsid w:val="004F4480"/>
    <w:rsid w:val="004F5C3A"/>
    <w:rsid w:val="004F6221"/>
    <w:rsid w:val="004F7F1B"/>
    <w:rsid w:val="00501A9C"/>
    <w:rsid w:val="0050319D"/>
    <w:rsid w:val="005031C9"/>
    <w:rsid w:val="00503B6E"/>
    <w:rsid w:val="00504291"/>
    <w:rsid w:val="005078AD"/>
    <w:rsid w:val="005104B1"/>
    <w:rsid w:val="0051319D"/>
    <w:rsid w:val="005152B6"/>
    <w:rsid w:val="00523F71"/>
    <w:rsid w:val="005310B5"/>
    <w:rsid w:val="005359B0"/>
    <w:rsid w:val="00540B67"/>
    <w:rsid w:val="00542440"/>
    <w:rsid w:val="00542BBB"/>
    <w:rsid w:val="005448E7"/>
    <w:rsid w:val="00553D54"/>
    <w:rsid w:val="00556273"/>
    <w:rsid w:val="00556525"/>
    <w:rsid w:val="0056451E"/>
    <w:rsid w:val="00570116"/>
    <w:rsid w:val="00570359"/>
    <w:rsid w:val="00570366"/>
    <w:rsid w:val="00573D6B"/>
    <w:rsid w:val="005743BB"/>
    <w:rsid w:val="00576EB6"/>
    <w:rsid w:val="0057785E"/>
    <w:rsid w:val="00583DF6"/>
    <w:rsid w:val="005864D5"/>
    <w:rsid w:val="005875A4"/>
    <w:rsid w:val="005A7E95"/>
    <w:rsid w:val="005B2FC4"/>
    <w:rsid w:val="005B488D"/>
    <w:rsid w:val="005B52F4"/>
    <w:rsid w:val="005B68C6"/>
    <w:rsid w:val="005B714C"/>
    <w:rsid w:val="005C0CD1"/>
    <w:rsid w:val="005C2DC5"/>
    <w:rsid w:val="005C43C9"/>
    <w:rsid w:val="005C47EE"/>
    <w:rsid w:val="005D0797"/>
    <w:rsid w:val="005D3A2C"/>
    <w:rsid w:val="005D7C0F"/>
    <w:rsid w:val="005E24ED"/>
    <w:rsid w:val="005E4C85"/>
    <w:rsid w:val="005F6AFE"/>
    <w:rsid w:val="005F744D"/>
    <w:rsid w:val="00601918"/>
    <w:rsid w:val="0060769E"/>
    <w:rsid w:val="006161AE"/>
    <w:rsid w:val="00617A53"/>
    <w:rsid w:val="00617D66"/>
    <w:rsid w:val="00623D31"/>
    <w:rsid w:val="00624089"/>
    <w:rsid w:val="006301AE"/>
    <w:rsid w:val="00630A29"/>
    <w:rsid w:val="00630E78"/>
    <w:rsid w:val="0063170C"/>
    <w:rsid w:val="00632001"/>
    <w:rsid w:val="00632EFE"/>
    <w:rsid w:val="006364B6"/>
    <w:rsid w:val="0064019C"/>
    <w:rsid w:val="0064360D"/>
    <w:rsid w:val="006439EA"/>
    <w:rsid w:val="00645262"/>
    <w:rsid w:val="006465E7"/>
    <w:rsid w:val="006532A5"/>
    <w:rsid w:val="00661BB9"/>
    <w:rsid w:val="0066592A"/>
    <w:rsid w:val="00670E06"/>
    <w:rsid w:val="0067167A"/>
    <w:rsid w:val="00671875"/>
    <w:rsid w:val="00673E24"/>
    <w:rsid w:val="00674523"/>
    <w:rsid w:val="00674832"/>
    <w:rsid w:val="00676745"/>
    <w:rsid w:val="00681435"/>
    <w:rsid w:val="00687A6D"/>
    <w:rsid w:val="006911C8"/>
    <w:rsid w:val="00694E0E"/>
    <w:rsid w:val="0069743B"/>
    <w:rsid w:val="006A21E6"/>
    <w:rsid w:val="006A2D19"/>
    <w:rsid w:val="006A5EC1"/>
    <w:rsid w:val="006A6E5F"/>
    <w:rsid w:val="006B29D4"/>
    <w:rsid w:val="006B643A"/>
    <w:rsid w:val="006B6E51"/>
    <w:rsid w:val="006B7DD6"/>
    <w:rsid w:val="006C025D"/>
    <w:rsid w:val="006C0304"/>
    <w:rsid w:val="006C0CB2"/>
    <w:rsid w:val="006D52E1"/>
    <w:rsid w:val="006D70A4"/>
    <w:rsid w:val="006E2E98"/>
    <w:rsid w:val="006E40EE"/>
    <w:rsid w:val="006E56DE"/>
    <w:rsid w:val="006F0380"/>
    <w:rsid w:val="006F5901"/>
    <w:rsid w:val="006F5ECF"/>
    <w:rsid w:val="006F6A4A"/>
    <w:rsid w:val="007007D0"/>
    <w:rsid w:val="0070282D"/>
    <w:rsid w:val="007042C9"/>
    <w:rsid w:val="00706FF9"/>
    <w:rsid w:val="00716C74"/>
    <w:rsid w:val="007201E1"/>
    <w:rsid w:val="007259EB"/>
    <w:rsid w:val="00725EB7"/>
    <w:rsid w:val="007278E4"/>
    <w:rsid w:val="0073148F"/>
    <w:rsid w:val="00733286"/>
    <w:rsid w:val="00736990"/>
    <w:rsid w:val="0074026C"/>
    <w:rsid w:val="007408A0"/>
    <w:rsid w:val="007429B8"/>
    <w:rsid w:val="007431AF"/>
    <w:rsid w:val="00743D25"/>
    <w:rsid w:val="00744FFF"/>
    <w:rsid w:val="007458BC"/>
    <w:rsid w:val="0074745E"/>
    <w:rsid w:val="00747F9F"/>
    <w:rsid w:val="007506AB"/>
    <w:rsid w:val="007512FD"/>
    <w:rsid w:val="00755349"/>
    <w:rsid w:val="00761436"/>
    <w:rsid w:val="007620B6"/>
    <w:rsid w:val="00763533"/>
    <w:rsid w:val="00764695"/>
    <w:rsid w:val="007656F4"/>
    <w:rsid w:val="00767EC7"/>
    <w:rsid w:val="00771F5F"/>
    <w:rsid w:val="00772BED"/>
    <w:rsid w:val="00773C71"/>
    <w:rsid w:val="00781088"/>
    <w:rsid w:val="0079494E"/>
    <w:rsid w:val="00796AD0"/>
    <w:rsid w:val="007A062E"/>
    <w:rsid w:val="007A5BA2"/>
    <w:rsid w:val="007A76A2"/>
    <w:rsid w:val="007A7FBD"/>
    <w:rsid w:val="007B0332"/>
    <w:rsid w:val="007B44D3"/>
    <w:rsid w:val="007B7ECE"/>
    <w:rsid w:val="007C1587"/>
    <w:rsid w:val="007C26DD"/>
    <w:rsid w:val="007D0E15"/>
    <w:rsid w:val="007D3822"/>
    <w:rsid w:val="007D69EE"/>
    <w:rsid w:val="007E3AB0"/>
    <w:rsid w:val="007E3D2C"/>
    <w:rsid w:val="007E55BF"/>
    <w:rsid w:val="007E77A2"/>
    <w:rsid w:val="007F060E"/>
    <w:rsid w:val="007F29DA"/>
    <w:rsid w:val="007F4402"/>
    <w:rsid w:val="007F59C1"/>
    <w:rsid w:val="007F7597"/>
    <w:rsid w:val="008010A6"/>
    <w:rsid w:val="00802B21"/>
    <w:rsid w:val="00806269"/>
    <w:rsid w:val="00813047"/>
    <w:rsid w:val="00816ED1"/>
    <w:rsid w:val="008257E3"/>
    <w:rsid w:val="008273CE"/>
    <w:rsid w:val="0083076E"/>
    <w:rsid w:val="00830CDE"/>
    <w:rsid w:val="00832BB8"/>
    <w:rsid w:val="00832E86"/>
    <w:rsid w:val="00835C89"/>
    <w:rsid w:val="00835FA0"/>
    <w:rsid w:val="008369A1"/>
    <w:rsid w:val="00837DBD"/>
    <w:rsid w:val="0084240A"/>
    <w:rsid w:val="00844C4A"/>
    <w:rsid w:val="008500B4"/>
    <w:rsid w:val="00850D59"/>
    <w:rsid w:val="00857C15"/>
    <w:rsid w:val="0086015C"/>
    <w:rsid w:val="00862DC2"/>
    <w:rsid w:val="00865991"/>
    <w:rsid w:val="00870AEA"/>
    <w:rsid w:val="00873D17"/>
    <w:rsid w:val="008778F1"/>
    <w:rsid w:val="00877DC3"/>
    <w:rsid w:val="00880346"/>
    <w:rsid w:val="008814F0"/>
    <w:rsid w:val="00886DD7"/>
    <w:rsid w:val="008900F5"/>
    <w:rsid w:val="008917C4"/>
    <w:rsid w:val="00892CB4"/>
    <w:rsid w:val="008A16B3"/>
    <w:rsid w:val="008A5235"/>
    <w:rsid w:val="008A77F6"/>
    <w:rsid w:val="008B04B5"/>
    <w:rsid w:val="008B6873"/>
    <w:rsid w:val="008C03A6"/>
    <w:rsid w:val="008C0CD5"/>
    <w:rsid w:val="008C2102"/>
    <w:rsid w:val="008C25D1"/>
    <w:rsid w:val="008C51E8"/>
    <w:rsid w:val="008C6B11"/>
    <w:rsid w:val="008D0545"/>
    <w:rsid w:val="008D064F"/>
    <w:rsid w:val="008D2F98"/>
    <w:rsid w:val="008D5112"/>
    <w:rsid w:val="008D56A7"/>
    <w:rsid w:val="008E13BA"/>
    <w:rsid w:val="008E5068"/>
    <w:rsid w:val="008F6F9F"/>
    <w:rsid w:val="008F73B8"/>
    <w:rsid w:val="00901B57"/>
    <w:rsid w:val="00901F2D"/>
    <w:rsid w:val="00903B00"/>
    <w:rsid w:val="00903F0A"/>
    <w:rsid w:val="0090496A"/>
    <w:rsid w:val="0090528A"/>
    <w:rsid w:val="00905BBC"/>
    <w:rsid w:val="0090659E"/>
    <w:rsid w:val="00906E58"/>
    <w:rsid w:val="00910A07"/>
    <w:rsid w:val="00910FD3"/>
    <w:rsid w:val="00914DFD"/>
    <w:rsid w:val="009154E6"/>
    <w:rsid w:val="00915ABE"/>
    <w:rsid w:val="00915D9F"/>
    <w:rsid w:val="009205AC"/>
    <w:rsid w:val="009237F7"/>
    <w:rsid w:val="0092538D"/>
    <w:rsid w:val="009254C4"/>
    <w:rsid w:val="009337CC"/>
    <w:rsid w:val="00935963"/>
    <w:rsid w:val="0093798C"/>
    <w:rsid w:val="009405BB"/>
    <w:rsid w:val="0094067E"/>
    <w:rsid w:val="00942AD8"/>
    <w:rsid w:val="00944788"/>
    <w:rsid w:val="00945B58"/>
    <w:rsid w:val="00946087"/>
    <w:rsid w:val="00951812"/>
    <w:rsid w:val="009518B8"/>
    <w:rsid w:val="009534D0"/>
    <w:rsid w:val="0095431A"/>
    <w:rsid w:val="00954A98"/>
    <w:rsid w:val="009564EE"/>
    <w:rsid w:val="0095735E"/>
    <w:rsid w:val="009574CB"/>
    <w:rsid w:val="009746E4"/>
    <w:rsid w:val="009765B3"/>
    <w:rsid w:val="0098768B"/>
    <w:rsid w:val="00990AF9"/>
    <w:rsid w:val="00992E2C"/>
    <w:rsid w:val="00993106"/>
    <w:rsid w:val="00995152"/>
    <w:rsid w:val="00996A6C"/>
    <w:rsid w:val="009A42B5"/>
    <w:rsid w:val="009B16D9"/>
    <w:rsid w:val="009B2BBB"/>
    <w:rsid w:val="009B5B85"/>
    <w:rsid w:val="009B664D"/>
    <w:rsid w:val="009C3A32"/>
    <w:rsid w:val="009C3A82"/>
    <w:rsid w:val="009C5E27"/>
    <w:rsid w:val="009D1F62"/>
    <w:rsid w:val="009D203D"/>
    <w:rsid w:val="009D3CDF"/>
    <w:rsid w:val="009E0BA6"/>
    <w:rsid w:val="009E3C6D"/>
    <w:rsid w:val="009E4658"/>
    <w:rsid w:val="009E551E"/>
    <w:rsid w:val="009E59EB"/>
    <w:rsid w:val="009E799B"/>
    <w:rsid w:val="009F138F"/>
    <w:rsid w:val="009F20A8"/>
    <w:rsid w:val="009F6050"/>
    <w:rsid w:val="00A01FA7"/>
    <w:rsid w:val="00A0415D"/>
    <w:rsid w:val="00A061C9"/>
    <w:rsid w:val="00A0621F"/>
    <w:rsid w:val="00A11D6E"/>
    <w:rsid w:val="00A129EE"/>
    <w:rsid w:val="00A15245"/>
    <w:rsid w:val="00A21776"/>
    <w:rsid w:val="00A22897"/>
    <w:rsid w:val="00A23470"/>
    <w:rsid w:val="00A278DB"/>
    <w:rsid w:val="00A31229"/>
    <w:rsid w:val="00A31691"/>
    <w:rsid w:val="00A318BF"/>
    <w:rsid w:val="00A33533"/>
    <w:rsid w:val="00A34E42"/>
    <w:rsid w:val="00A40E78"/>
    <w:rsid w:val="00A43E1B"/>
    <w:rsid w:val="00A44F89"/>
    <w:rsid w:val="00A4631E"/>
    <w:rsid w:val="00A523A7"/>
    <w:rsid w:val="00A52A0D"/>
    <w:rsid w:val="00A54A9A"/>
    <w:rsid w:val="00A57AD3"/>
    <w:rsid w:val="00A6182A"/>
    <w:rsid w:val="00A64A96"/>
    <w:rsid w:val="00A7052B"/>
    <w:rsid w:val="00A70BAA"/>
    <w:rsid w:val="00A70CAF"/>
    <w:rsid w:val="00A7286A"/>
    <w:rsid w:val="00A746E8"/>
    <w:rsid w:val="00A75712"/>
    <w:rsid w:val="00A81654"/>
    <w:rsid w:val="00A833C7"/>
    <w:rsid w:val="00A84CDA"/>
    <w:rsid w:val="00A84E33"/>
    <w:rsid w:val="00A85A8F"/>
    <w:rsid w:val="00A91352"/>
    <w:rsid w:val="00A919B9"/>
    <w:rsid w:val="00A93082"/>
    <w:rsid w:val="00A9367A"/>
    <w:rsid w:val="00A95223"/>
    <w:rsid w:val="00A9620C"/>
    <w:rsid w:val="00AA4CAB"/>
    <w:rsid w:val="00AA6B42"/>
    <w:rsid w:val="00AB415E"/>
    <w:rsid w:val="00AB5092"/>
    <w:rsid w:val="00AB5185"/>
    <w:rsid w:val="00AB7682"/>
    <w:rsid w:val="00AC24AD"/>
    <w:rsid w:val="00AC3098"/>
    <w:rsid w:val="00AC65AC"/>
    <w:rsid w:val="00AC7433"/>
    <w:rsid w:val="00AD1096"/>
    <w:rsid w:val="00AD3863"/>
    <w:rsid w:val="00AD43C7"/>
    <w:rsid w:val="00AE006A"/>
    <w:rsid w:val="00AE0597"/>
    <w:rsid w:val="00AE179E"/>
    <w:rsid w:val="00AE5B48"/>
    <w:rsid w:val="00AF081E"/>
    <w:rsid w:val="00AF7232"/>
    <w:rsid w:val="00B02FD0"/>
    <w:rsid w:val="00B0357A"/>
    <w:rsid w:val="00B05AC7"/>
    <w:rsid w:val="00B06780"/>
    <w:rsid w:val="00B131BC"/>
    <w:rsid w:val="00B1573F"/>
    <w:rsid w:val="00B16E67"/>
    <w:rsid w:val="00B23895"/>
    <w:rsid w:val="00B25D95"/>
    <w:rsid w:val="00B27D07"/>
    <w:rsid w:val="00B302AB"/>
    <w:rsid w:val="00B309AE"/>
    <w:rsid w:val="00B44C8D"/>
    <w:rsid w:val="00B457C2"/>
    <w:rsid w:val="00B4772E"/>
    <w:rsid w:val="00B47C6C"/>
    <w:rsid w:val="00B50041"/>
    <w:rsid w:val="00B505D8"/>
    <w:rsid w:val="00B51169"/>
    <w:rsid w:val="00B52E89"/>
    <w:rsid w:val="00B56944"/>
    <w:rsid w:val="00B574D1"/>
    <w:rsid w:val="00B603A7"/>
    <w:rsid w:val="00B63843"/>
    <w:rsid w:val="00B70DBE"/>
    <w:rsid w:val="00B73A58"/>
    <w:rsid w:val="00B74069"/>
    <w:rsid w:val="00B817B3"/>
    <w:rsid w:val="00B84CE1"/>
    <w:rsid w:val="00B859A0"/>
    <w:rsid w:val="00B91391"/>
    <w:rsid w:val="00B91A9B"/>
    <w:rsid w:val="00B931E5"/>
    <w:rsid w:val="00B96498"/>
    <w:rsid w:val="00B968E0"/>
    <w:rsid w:val="00B97E26"/>
    <w:rsid w:val="00BA0209"/>
    <w:rsid w:val="00BA0E64"/>
    <w:rsid w:val="00BA1917"/>
    <w:rsid w:val="00BA639E"/>
    <w:rsid w:val="00BA66BF"/>
    <w:rsid w:val="00BB2D66"/>
    <w:rsid w:val="00BB3D2C"/>
    <w:rsid w:val="00BB619B"/>
    <w:rsid w:val="00BC0FA8"/>
    <w:rsid w:val="00BC4DDD"/>
    <w:rsid w:val="00BD2ED4"/>
    <w:rsid w:val="00BD35B7"/>
    <w:rsid w:val="00BD5764"/>
    <w:rsid w:val="00BE1B82"/>
    <w:rsid w:val="00BE3F99"/>
    <w:rsid w:val="00BE44E2"/>
    <w:rsid w:val="00BE44FA"/>
    <w:rsid w:val="00BE6775"/>
    <w:rsid w:val="00BF17AA"/>
    <w:rsid w:val="00BF3384"/>
    <w:rsid w:val="00BF496F"/>
    <w:rsid w:val="00BF6AFD"/>
    <w:rsid w:val="00C10051"/>
    <w:rsid w:val="00C10B4F"/>
    <w:rsid w:val="00C13003"/>
    <w:rsid w:val="00C13C54"/>
    <w:rsid w:val="00C1406F"/>
    <w:rsid w:val="00C23287"/>
    <w:rsid w:val="00C32B93"/>
    <w:rsid w:val="00C32B9D"/>
    <w:rsid w:val="00C33568"/>
    <w:rsid w:val="00C3379C"/>
    <w:rsid w:val="00C34A4C"/>
    <w:rsid w:val="00C363A1"/>
    <w:rsid w:val="00C36813"/>
    <w:rsid w:val="00C41BE9"/>
    <w:rsid w:val="00C423F7"/>
    <w:rsid w:val="00C44969"/>
    <w:rsid w:val="00C44C14"/>
    <w:rsid w:val="00C46576"/>
    <w:rsid w:val="00C47548"/>
    <w:rsid w:val="00C5082B"/>
    <w:rsid w:val="00C51D83"/>
    <w:rsid w:val="00C52C3E"/>
    <w:rsid w:val="00C534E1"/>
    <w:rsid w:val="00C5709A"/>
    <w:rsid w:val="00C644CE"/>
    <w:rsid w:val="00C65864"/>
    <w:rsid w:val="00C8296D"/>
    <w:rsid w:val="00C8358F"/>
    <w:rsid w:val="00C851F9"/>
    <w:rsid w:val="00C85B5D"/>
    <w:rsid w:val="00C91BAE"/>
    <w:rsid w:val="00CA1536"/>
    <w:rsid w:val="00CA56B7"/>
    <w:rsid w:val="00CB08F0"/>
    <w:rsid w:val="00CB1883"/>
    <w:rsid w:val="00CB56E4"/>
    <w:rsid w:val="00CC2F2A"/>
    <w:rsid w:val="00CC369C"/>
    <w:rsid w:val="00CC3C99"/>
    <w:rsid w:val="00CC6AC6"/>
    <w:rsid w:val="00CD1B3A"/>
    <w:rsid w:val="00CD2E15"/>
    <w:rsid w:val="00CD3160"/>
    <w:rsid w:val="00CD31F4"/>
    <w:rsid w:val="00CD45A9"/>
    <w:rsid w:val="00CD5ADB"/>
    <w:rsid w:val="00CE1D2B"/>
    <w:rsid w:val="00CE6DD5"/>
    <w:rsid w:val="00CE7517"/>
    <w:rsid w:val="00CE7CB3"/>
    <w:rsid w:val="00CF1FAC"/>
    <w:rsid w:val="00CF2350"/>
    <w:rsid w:val="00CF2C68"/>
    <w:rsid w:val="00CF435B"/>
    <w:rsid w:val="00D013DB"/>
    <w:rsid w:val="00D1104C"/>
    <w:rsid w:val="00D13D1F"/>
    <w:rsid w:val="00D14A17"/>
    <w:rsid w:val="00D156E9"/>
    <w:rsid w:val="00D15E5C"/>
    <w:rsid w:val="00D17186"/>
    <w:rsid w:val="00D2333A"/>
    <w:rsid w:val="00D27887"/>
    <w:rsid w:val="00D30416"/>
    <w:rsid w:val="00D3692C"/>
    <w:rsid w:val="00D372BA"/>
    <w:rsid w:val="00D41C49"/>
    <w:rsid w:val="00D440DB"/>
    <w:rsid w:val="00D460A8"/>
    <w:rsid w:val="00D467AD"/>
    <w:rsid w:val="00D57DD3"/>
    <w:rsid w:val="00D61EA0"/>
    <w:rsid w:val="00D643DA"/>
    <w:rsid w:val="00D646C4"/>
    <w:rsid w:val="00D67E7B"/>
    <w:rsid w:val="00D728E8"/>
    <w:rsid w:val="00D779D5"/>
    <w:rsid w:val="00D801D7"/>
    <w:rsid w:val="00D81EEE"/>
    <w:rsid w:val="00D827FE"/>
    <w:rsid w:val="00D82FA5"/>
    <w:rsid w:val="00D843F2"/>
    <w:rsid w:val="00D86AB1"/>
    <w:rsid w:val="00D87567"/>
    <w:rsid w:val="00D87B28"/>
    <w:rsid w:val="00D87E59"/>
    <w:rsid w:val="00D90DF7"/>
    <w:rsid w:val="00D95777"/>
    <w:rsid w:val="00D9604F"/>
    <w:rsid w:val="00D96B5F"/>
    <w:rsid w:val="00D9751C"/>
    <w:rsid w:val="00DA3539"/>
    <w:rsid w:val="00DA58EB"/>
    <w:rsid w:val="00DA7E1E"/>
    <w:rsid w:val="00DB06ED"/>
    <w:rsid w:val="00DB1B04"/>
    <w:rsid w:val="00DB4916"/>
    <w:rsid w:val="00DB68E2"/>
    <w:rsid w:val="00DC0AE7"/>
    <w:rsid w:val="00DC1180"/>
    <w:rsid w:val="00DC4FD0"/>
    <w:rsid w:val="00DD1C3D"/>
    <w:rsid w:val="00DD1F36"/>
    <w:rsid w:val="00DD3930"/>
    <w:rsid w:val="00DD4CD5"/>
    <w:rsid w:val="00DD6FD4"/>
    <w:rsid w:val="00DE0347"/>
    <w:rsid w:val="00DE2937"/>
    <w:rsid w:val="00DE53D7"/>
    <w:rsid w:val="00DE57EF"/>
    <w:rsid w:val="00DF00B8"/>
    <w:rsid w:val="00DF3F72"/>
    <w:rsid w:val="00DF4698"/>
    <w:rsid w:val="00DF7CB9"/>
    <w:rsid w:val="00E011B9"/>
    <w:rsid w:val="00E01B34"/>
    <w:rsid w:val="00E045FF"/>
    <w:rsid w:val="00E047A5"/>
    <w:rsid w:val="00E065F4"/>
    <w:rsid w:val="00E06FC1"/>
    <w:rsid w:val="00E10BCB"/>
    <w:rsid w:val="00E11678"/>
    <w:rsid w:val="00E12BEB"/>
    <w:rsid w:val="00E1304B"/>
    <w:rsid w:val="00E160AA"/>
    <w:rsid w:val="00E16FE7"/>
    <w:rsid w:val="00E17AA7"/>
    <w:rsid w:val="00E21E89"/>
    <w:rsid w:val="00E24E7B"/>
    <w:rsid w:val="00E27BCA"/>
    <w:rsid w:val="00E34729"/>
    <w:rsid w:val="00E34AF7"/>
    <w:rsid w:val="00E35E63"/>
    <w:rsid w:val="00E37A35"/>
    <w:rsid w:val="00E44CA6"/>
    <w:rsid w:val="00E44CBF"/>
    <w:rsid w:val="00E455A4"/>
    <w:rsid w:val="00E47507"/>
    <w:rsid w:val="00E512D6"/>
    <w:rsid w:val="00E543BA"/>
    <w:rsid w:val="00E54C77"/>
    <w:rsid w:val="00E5685F"/>
    <w:rsid w:val="00E56F69"/>
    <w:rsid w:val="00E57A62"/>
    <w:rsid w:val="00E609E7"/>
    <w:rsid w:val="00E70964"/>
    <w:rsid w:val="00E71465"/>
    <w:rsid w:val="00E7758A"/>
    <w:rsid w:val="00E86A31"/>
    <w:rsid w:val="00E8732F"/>
    <w:rsid w:val="00E87832"/>
    <w:rsid w:val="00EA1F05"/>
    <w:rsid w:val="00EA6222"/>
    <w:rsid w:val="00EA728C"/>
    <w:rsid w:val="00EB2837"/>
    <w:rsid w:val="00EB2BF9"/>
    <w:rsid w:val="00EB366F"/>
    <w:rsid w:val="00EB3F91"/>
    <w:rsid w:val="00EB4C90"/>
    <w:rsid w:val="00EB54CA"/>
    <w:rsid w:val="00EB55AB"/>
    <w:rsid w:val="00EB595F"/>
    <w:rsid w:val="00EB6BF0"/>
    <w:rsid w:val="00EC2358"/>
    <w:rsid w:val="00EC2AD9"/>
    <w:rsid w:val="00EC698B"/>
    <w:rsid w:val="00ED08C1"/>
    <w:rsid w:val="00ED0A6C"/>
    <w:rsid w:val="00ED3315"/>
    <w:rsid w:val="00ED3549"/>
    <w:rsid w:val="00ED6981"/>
    <w:rsid w:val="00ED716E"/>
    <w:rsid w:val="00EE00A0"/>
    <w:rsid w:val="00EE03BF"/>
    <w:rsid w:val="00EE04CD"/>
    <w:rsid w:val="00EE0F43"/>
    <w:rsid w:val="00EE138C"/>
    <w:rsid w:val="00EE1C7E"/>
    <w:rsid w:val="00EE1F1A"/>
    <w:rsid w:val="00EF0556"/>
    <w:rsid w:val="00EF0A4B"/>
    <w:rsid w:val="00EF0D73"/>
    <w:rsid w:val="00EF2383"/>
    <w:rsid w:val="00EF41CE"/>
    <w:rsid w:val="00EF45D6"/>
    <w:rsid w:val="00EF547E"/>
    <w:rsid w:val="00EF72C2"/>
    <w:rsid w:val="00F02CA1"/>
    <w:rsid w:val="00F0486C"/>
    <w:rsid w:val="00F05360"/>
    <w:rsid w:val="00F10895"/>
    <w:rsid w:val="00F131D0"/>
    <w:rsid w:val="00F20823"/>
    <w:rsid w:val="00F21F84"/>
    <w:rsid w:val="00F23B8F"/>
    <w:rsid w:val="00F24A7E"/>
    <w:rsid w:val="00F261AB"/>
    <w:rsid w:val="00F263EE"/>
    <w:rsid w:val="00F31780"/>
    <w:rsid w:val="00F320F4"/>
    <w:rsid w:val="00F32E94"/>
    <w:rsid w:val="00F33CAB"/>
    <w:rsid w:val="00F36F94"/>
    <w:rsid w:val="00F3759F"/>
    <w:rsid w:val="00F375D5"/>
    <w:rsid w:val="00F4277D"/>
    <w:rsid w:val="00F459E0"/>
    <w:rsid w:val="00F50CF1"/>
    <w:rsid w:val="00F52016"/>
    <w:rsid w:val="00F53819"/>
    <w:rsid w:val="00F53E47"/>
    <w:rsid w:val="00F579F2"/>
    <w:rsid w:val="00F62CD5"/>
    <w:rsid w:val="00F643F4"/>
    <w:rsid w:val="00F64CB9"/>
    <w:rsid w:val="00F67D49"/>
    <w:rsid w:val="00F67D86"/>
    <w:rsid w:val="00F71595"/>
    <w:rsid w:val="00F77B75"/>
    <w:rsid w:val="00F83B84"/>
    <w:rsid w:val="00F87B19"/>
    <w:rsid w:val="00F9174F"/>
    <w:rsid w:val="00F91C06"/>
    <w:rsid w:val="00F92AD5"/>
    <w:rsid w:val="00F94557"/>
    <w:rsid w:val="00FA03E1"/>
    <w:rsid w:val="00FA1244"/>
    <w:rsid w:val="00FA1373"/>
    <w:rsid w:val="00FA1683"/>
    <w:rsid w:val="00FA18A4"/>
    <w:rsid w:val="00FA3894"/>
    <w:rsid w:val="00FA6F78"/>
    <w:rsid w:val="00FC0980"/>
    <w:rsid w:val="00FC098F"/>
    <w:rsid w:val="00FC1387"/>
    <w:rsid w:val="00FC1D77"/>
    <w:rsid w:val="00FC393B"/>
    <w:rsid w:val="00FC397C"/>
    <w:rsid w:val="00FC3F05"/>
    <w:rsid w:val="00FC5B07"/>
    <w:rsid w:val="00FC720C"/>
    <w:rsid w:val="00FC7CA8"/>
    <w:rsid w:val="00FD180D"/>
    <w:rsid w:val="00FD1D83"/>
    <w:rsid w:val="00FD3AE5"/>
    <w:rsid w:val="00FD42B0"/>
    <w:rsid w:val="00FD596A"/>
    <w:rsid w:val="00FD5A60"/>
    <w:rsid w:val="00FD5CF9"/>
    <w:rsid w:val="00FE13A5"/>
    <w:rsid w:val="00FE772F"/>
    <w:rsid w:val="00FF03C5"/>
    <w:rsid w:val="00FF1493"/>
    <w:rsid w:val="00FF437A"/>
    <w:rsid w:val="41EDD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1A005"/>
  <w15:chartTrackingRefBased/>
  <w15:docId w15:val="{454843DF-2392-4B95-8152-E3B26378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DDD"/>
    <w:pPr>
      <w:tabs>
        <w:tab w:val="center" w:pos="4513"/>
        <w:tab w:val="right" w:pos="9026"/>
      </w:tabs>
    </w:pPr>
  </w:style>
  <w:style w:type="character" w:customStyle="1" w:styleId="HeaderChar">
    <w:name w:val="Header Char"/>
    <w:basedOn w:val="DefaultParagraphFont"/>
    <w:link w:val="Header"/>
    <w:uiPriority w:val="99"/>
    <w:rsid w:val="00BC4DDD"/>
    <w:rPr>
      <w:rFonts w:ascii="Arial" w:hAnsi="Arial"/>
    </w:rPr>
  </w:style>
  <w:style w:type="paragraph" w:styleId="Footer">
    <w:name w:val="footer"/>
    <w:basedOn w:val="Normal"/>
    <w:link w:val="FooterChar"/>
    <w:uiPriority w:val="99"/>
    <w:unhideWhenUsed/>
    <w:rsid w:val="00BC4DDD"/>
    <w:pPr>
      <w:tabs>
        <w:tab w:val="center" w:pos="4513"/>
        <w:tab w:val="right" w:pos="9026"/>
      </w:tabs>
    </w:pPr>
  </w:style>
  <w:style w:type="character" w:customStyle="1" w:styleId="FooterChar">
    <w:name w:val="Footer Char"/>
    <w:basedOn w:val="DefaultParagraphFont"/>
    <w:link w:val="Footer"/>
    <w:uiPriority w:val="99"/>
    <w:rsid w:val="00BC4DDD"/>
    <w:rPr>
      <w:rFonts w:ascii="Arial" w:hAnsi="Arial"/>
    </w:rPr>
  </w:style>
  <w:style w:type="character" w:customStyle="1" w:styleId="Hyperlink1">
    <w:name w:val="Hyperlink1"/>
    <w:basedOn w:val="DefaultParagraphFont"/>
    <w:uiPriority w:val="99"/>
    <w:unhideWhenUsed/>
    <w:rsid w:val="007259EB"/>
    <w:rPr>
      <w:color w:val="0563C1"/>
      <w:u w:val="single"/>
    </w:rPr>
  </w:style>
  <w:style w:type="character" w:styleId="Hyperlink">
    <w:name w:val="Hyperlink"/>
    <w:basedOn w:val="DefaultParagraphFont"/>
    <w:uiPriority w:val="99"/>
    <w:unhideWhenUsed/>
    <w:rsid w:val="007259EB"/>
    <w:rPr>
      <w:color w:val="0563C1" w:themeColor="hyperlink"/>
      <w:u w:val="single"/>
    </w:rPr>
  </w:style>
  <w:style w:type="paragraph" w:styleId="ListParagraph">
    <w:name w:val="List Paragraph"/>
    <w:basedOn w:val="Normal"/>
    <w:uiPriority w:val="34"/>
    <w:qFormat/>
    <w:rsid w:val="00877DC3"/>
    <w:pPr>
      <w:ind w:left="720"/>
      <w:contextualSpacing/>
    </w:pPr>
  </w:style>
  <w:style w:type="paragraph" w:styleId="Subtitle">
    <w:name w:val="Subtitle"/>
    <w:basedOn w:val="Normal"/>
    <w:next w:val="Normal"/>
    <w:link w:val="SubtitleChar"/>
    <w:uiPriority w:val="11"/>
    <w:qFormat/>
    <w:rsid w:val="00A44F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44F89"/>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E8732F"/>
    <w:rPr>
      <w:color w:val="605E5C"/>
      <w:shd w:val="clear" w:color="auto" w:fill="E1DFDD"/>
    </w:rPr>
  </w:style>
  <w:style w:type="paragraph" w:styleId="Revision">
    <w:name w:val="Revision"/>
    <w:hidden/>
    <w:uiPriority w:val="99"/>
    <w:semiHidden/>
    <w:rsid w:val="007F59C1"/>
    <w:rPr>
      <w:rFonts w:ascii="Arial" w:hAnsi="Arial"/>
    </w:rPr>
  </w:style>
  <w:style w:type="paragraph" w:styleId="BalloonText">
    <w:name w:val="Balloon Text"/>
    <w:basedOn w:val="Normal"/>
    <w:link w:val="BalloonTextChar"/>
    <w:uiPriority w:val="99"/>
    <w:semiHidden/>
    <w:unhideWhenUsed/>
    <w:rsid w:val="007F5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9C1"/>
    <w:rPr>
      <w:rFonts w:ascii="Segoe UI" w:hAnsi="Segoe UI" w:cs="Segoe UI"/>
      <w:sz w:val="18"/>
      <w:szCs w:val="18"/>
    </w:rPr>
  </w:style>
  <w:style w:type="paragraph" w:customStyle="1" w:styleId="Default">
    <w:name w:val="Default"/>
    <w:rsid w:val="00342FD9"/>
    <w:pPr>
      <w:autoSpaceDE w:val="0"/>
      <w:autoSpaceDN w:val="0"/>
      <w:adjustRightInd w:val="0"/>
    </w:pPr>
    <w:rPr>
      <w:rFonts w:ascii="Chauncy" w:hAnsi="Chauncy" w:cs="Chauncy"/>
      <w:color w:val="000000"/>
      <w:sz w:val="24"/>
      <w:szCs w:val="24"/>
    </w:rPr>
  </w:style>
  <w:style w:type="paragraph" w:styleId="NoSpacing">
    <w:name w:val="No Spacing"/>
    <w:uiPriority w:val="1"/>
    <w:qFormat/>
    <w:rsid w:val="00BE44FA"/>
    <w:rPr>
      <w:rFonts w:ascii="Arial" w:hAnsi="Arial"/>
    </w:rPr>
  </w:style>
  <w:style w:type="paragraph" w:styleId="Caption">
    <w:name w:val="caption"/>
    <w:basedOn w:val="Normal"/>
    <w:next w:val="Normal"/>
    <w:uiPriority w:val="35"/>
    <w:unhideWhenUsed/>
    <w:qFormat/>
    <w:rsid w:val="000E2D8C"/>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BE3F99"/>
    <w:rPr>
      <w:sz w:val="16"/>
      <w:szCs w:val="16"/>
    </w:rPr>
  </w:style>
  <w:style w:type="paragraph" w:styleId="CommentText">
    <w:name w:val="annotation text"/>
    <w:basedOn w:val="Normal"/>
    <w:link w:val="CommentTextChar"/>
    <w:uiPriority w:val="99"/>
    <w:semiHidden/>
    <w:unhideWhenUsed/>
    <w:rsid w:val="00BE3F99"/>
  </w:style>
  <w:style w:type="character" w:customStyle="1" w:styleId="CommentTextChar">
    <w:name w:val="Comment Text Char"/>
    <w:basedOn w:val="DefaultParagraphFont"/>
    <w:link w:val="CommentText"/>
    <w:uiPriority w:val="99"/>
    <w:semiHidden/>
    <w:rsid w:val="00BE3F99"/>
    <w:rPr>
      <w:rFonts w:ascii="Arial" w:hAnsi="Arial"/>
    </w:rPr>
  </w:style>
  <w:style w:type="paragraph" w:styleId="CommentSubject">
    <w:name w:val="annotation subject"/>
    <w:basedOn w:val="CommentText"/>
    <w:next w:val="CommentText"/>
    <w:link w:val="CommentSubjectChar"/>
    <w:uiPriority w:val="99"/>
    <w:semiHidden/>
    <w:unhideWhenUsed/>
    <w:rsid w:val="00BE3F99"/>
    <w:rPr>
      <w:b/>
      <w:bCs/>
    </w:rPr>
  </w:style>
  <w:style w:type="character" w:customStyle="1" w:styleId="CommentSubjectChar">
    <w:name w:val="Comment Subject Char"/>
    <w:basedOn w:val="CommentTextChar"/>
    <w:link w:val="CommentSubject"/>
    <w:uiPriority w:val="99"/>
    <w:semiHidden/>
    <w:rsid w:val="00BE3F99"/>
    <w:rPr>
      <w:rFonts w:ascii="Arial" w:hAnsi="Arial"/>
      <w:b/>
      <w:bCs/>
    </w:rPr>
  </w:style>
  <w:style w:type="character" w:styleId="FollowedHyperlink">
    <w:name w:val="FollowedHyperlink"/>
    <w:basedOn w:val="DefaultParagraphFont"/>
    <w:uiPriority w:val="99"/>
    <w:semiHidden/>
    <w:unhideWhenUsed/>
    <w:rsid w:val="00B73A58"/>
    <w:rPr>
      <w:color w:val="954F72" w:themeColor="followedHyperlink"/>
      <w:u w:val="single"/>
    </w:rPr>
  </w:style>
  <w:style w:type="paragraph" w:styleId="Title">
    <w:name w:val="Title"/>
    <w:basedOn w:val="Normal"/>
    <w:next w:val="Normal"/>
    <w:link w:val="TitleChar"/>
    <w:uiPriority w:val="10"/>
    <w:qFormat/>
    <w:rsid w:val="00306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6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7553">
      <w:bodyDiv w:val="1"/>
      <w:marLeft w:val="0"/>
      <w:marRight w:val="0"/>
      <w:marTop w:val="0"/>
      <w:marBottom w:val="0"/>
      <w:divBdr>
        <w:top w:val="none" w:sz="0" w:space="0" w:color="auto"/>
        <w:left w:val="none" w:sz="0" w:space="0" w:color="auto"/>
        <w:bottom w:val="none" w:sz="0" w:space="0" w:color="auto"/>
        <w:right w:val="none" w:sz="0" w:space="0" w:color="auto"/>
      </w:divBdr>
    </w:div>
    <w:div w:id="145585380">
      <w:bodyDiv w:val="1"/>
      <w:marLeft w:val="0"/>
      <w:marRight w:val="0"/>
      <w:marTop w:val="0"/>
      <w:marBottom w:val="0"/>
      <w:divBdr>
        <w:top w:val="none" w:sz="0" w:space="0" w:color="auto"/>
        <w:left w:val="none" w:sz="0" w:space="0" w:color="auto"/>
        <w:bottom w:val="none" w:sz="0" w:space="0" w:color="auto"/>
        <w:right w:val="none" w:sz="0" w:space="0" w:color="auto"/>
      </w:divBdr>
      <w:divsChild>
        <w:div w:id="56629046">
          <w:marLeft w:val="0"/>
          <w:marRight w:val="0"/>
          <w:marTop w:val="0"/>
          <w:marBottom w:val="0"/>
          <w:divBdr>
            <w:top w:val="none" w:sz="0" w:space="0" w:color="auto"/>
            <w:left w:val="none" w:sz="0" w:space="0" w:color="auto"/>
            <w:bottom w:val="none" w:sz="0" w:space="0" w:color="auto"/>
            <w:right w:val="none" w:sz="0" w:space="0" w:color="auto"/>
          </w:divBdr>
          <w:divsChild>
            <w:div w:id="1210609057">
              <w:marLeft w:val="0"/>
              <w:marRight w:val="0"/>
              <w:marTop w:val="0"/>
              <w:marBottom w:val="0"/>
              <w:divBdr>
                <w:top w:val="none" w:sz="0" w:space="0" w:color="auto"/>
                <w:left w:val="none" w:sz="0" w:space="0" w:color="auto"/>
                <w:bottom w:val="none" w:sz="0" w:space="0" w:color="auto"/>
                <w:right w:val="none" w:sz="0" w:space="0" w:color="auto"/>
              </w:divBdr>
            </w:div>
            <w:div w:id="17641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22051">
      <w:bodyDiv w:val="1"/>
      <w:marLeft w:val="0"/>
      <w:marRight w:val="0"/>
      <w:marTop w:val="0"/>
      <w:marBottom w:val="0"/>
      <w:divBdr>
        <w:top w:val="none" w:sz="0" w:space="0" w:color="auto"/>
        <w:left w:val="none" w:sz="0" w:space="0" w:color="auto"/>
        <w:bottom w:val="none" w:sz="0" w:space="0" w:color="auto"/>
        <w:right w:val="none" w:sz="0" w:space="0" w:color="auto"/>
      </w:divBdr>
    </w:div>
    <w:div w:id="1096709745">
      <w:bodyDiv w:val="1"/>
      <w:marLeft w:val="0"/>
      <w:marRight w:val="0"/>
      <w:marTop w:val="0"/>
      <w:marBottom w:val="0"/>
      <w:divBdr>
        <w:top w:val="none" w:sz="0" w:space="0" w:color="auto"/>
        <w:left w:val="none" w:sz="0" w:space="0" w:color="auto"/>
        <w:bottom w:val="none" w:sz="0" w:space="0" w:color="auto"/>
        <w:right w:val="none" w:sz="0" w:space="0" w:color="auto"/>
      </w:divBdr>
    </w:div>
    <w:div w:id="1220049673">
      <w:bodyDiv w:val="1"/>
      <w:marLeft w:val="0"/>
      <w:marRight w:val="0"/>
      <w:marTop w:val="0"/>
      <w:marBottom w:val="0"/>
      <w:divBdr>
        <w:top w:val="none" w:sz="0" w:space="0" w:color="auto"/>
        <w:left w:val="none" w:sz="0" w:space="0" w:color="auto"/>
        <w:bottom w:val="none" w:sz="0" w:space="0" w:color="auto"/>
        <w:right w:val="none" w:sz="0" w:space="0" w:color="auto"/>
      </w:divBdr>
      <w:divsChild>
        <w:div w:id="15888500">
          <w:marLeft w:val="0"/>
          <w:marRight w:val="0"/>
          <w:marTop w:val="0"/>
          <w:marBottom w:val="0"/>
          <w:divBdr>
            <w:top w:val="none" w:sz="0" w:space="0" w:color="auto"/>
            <w:left w:val="none" w:sz="0" w:space="0" w:color="auto"/>
            <w:bottom w:val="none" w:sz="0" w:space="0" w:color="auto"/>
            <w:right w:val="none" w:sz="0" w:space="0" w:color="auto"/>
          </w:divBdr>
          <w:divsChild>
            <w:div w:id="1303271273">
              <w:marLeft w:val="0"/>
              <w:marRight w:val="0"/>
              <w:marTop w:val="0"/>
              <w:marBottom w:val="0"/>
              <w:divBdr>
                <w:top w:val="none" w:sz="0" w:space="0" w:color="auto"/>
                <w:left w:val="none" w:sz="0" w:space="0" w:color="auto"/>
                <w:bottom w:val="none" w:sz="0" w:space="0" w:color="auto"/>
                <w:right w:val="none" w:sz="0" w:space="0" w:color="auto"/>
              </w:divBdr>
            </w:div>
            <w:div w:id="19364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3.sv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a4769514-6bc3-489c-a4f8-ba43d727c909@eurprd07.prod.outlook.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0e5ab86-4d9b-4904-aa3e-c4ff780914f9" xsi:nil="true"/>
    <SharedWithUsers xmlns="badf2608-c06b-4413-b9fd-5637bfd87e91">
      <UserInfo>
        <DisplayName>Bobby Hughes</DisplayName>
        <AccountId>18</AccountId>
        <AccountType/>
      </UserInfo>
      <UserInfo>
        <DisplayName>Waste Education Members</DisplayName>
        <AccountId>761</AccountId>
        <AccountType/>
      </UserInfo>
    </SharedWithUsers>
    <Image xmlns="30e5ab86-4d9b-4904-aa3e-c4ff780914f9" xsi:nil="true"/>
    <TaxCatchAll xmlns="dd989013-3695-4458-8df5-613b197d9ac2" xsi:nil="true"/>
    <lcf76f155ced4ddcb4097134ff3c332f xmlns="30e5ab86-4d9b-4904-aa3e-c4ff780914f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B3EBCEAA616945A7FB099B23E25781" ma:contentTypeVersion="18" ma:contentTypeDescription="Create a new document." ma:contentTypeScope="" ma:versionID="dc82b7cc02e46a0e59059cd87c19cd3a">
  <xsd:schema xmlns:xsd="http://www.w3.org/2001/XMLSchema" xmlns:xs="http://www.w3.org/2001/XMLSchema" xmlns:p="http://schemas.microsoft.com/office/2006/metadata/properties" xmlns:ns2="30e5ab86-4d9b-4904-aa3e-c4ff780914f9" xmlns:ns3="badf2608-c06b-4413-b9fd-5637bfd87e91" xmlns:ns4="dd989013-3695-4458-8df5-613b197d9ac2" targetNamespace="http://schemas.microsoft.com/office/2006/metadata/properties" ma:root="true" ma:fieldsID="f0a25920cff2fc73a2c515341925fe30" ns2:_="" ns3:_="" ns4:_="">
    <xsd:import namespace="30e5ab86-4d9b-4904-aa3e-c4ff780914f9"/>
    <xsd:import namespace="badf2608-c06b-4413-b9fd-5637bfd87e91"/>
    <xsd:import namespace="dd989013-3695-4458-8df5-613b197d9ac2"/>
    <xsd:element name="properties">
      <xsd:complexType>
        <xsd:sequence>
          <xsd:element name="documentManagement">
            <xsd:complexType>
              <xsd:all>
                <xsd:element ref="ns2:_Flow_Signoff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Imag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5ab86-4d9b-4904-aa3e-c4ff780914f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Image" ma:index="22" nillable="true" ma:displayName="Image" ma:format="Thumbnail" ma:internalName="Imag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df2608-c06b-4413-b9fd-5637bfd87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5e8bda2-0b6f-4852-a3c6-c76a4a30b8eb}" ma:internalName="TaxCatchAll" ma:showField="CatchAllData" ma:web="badf2608-c06b-4413-b9fd-5637bfd87e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DFB2E-37FC-4B51-B8C0-164AF79A9B2D}">
  <ds:schemaRefs>
    <ds:schemaRef ds:uri="http://schemas.microsoft.com/office/2006/metadata/properties"/>
    <ds:schemaRef ds:uri="http://schemas.microsoft.com/office/infopath/2007/PartnerControls"/>
    <ds:schemaRef ds:uri="30e5ab86-4d9b-4904-aa3e-c4ff780914f9"/>
    <ds:schemaRef ds:uri="badf2608-c06b-4413-b9fd-5637bfd87e91"/>
    <ds:schemaRef ds:uri="dd989013-3695-4458-8df5-613b197d9ac2"/>
  </ds:schemaRefs>
</ds:datastoreItem>
</file>

<file path=customXml/itemProps2.xml><?xml version="1.0" encoding="utf-8"?>
<ds:datastoreItem xmlns:ds="http://schemas.openxmlformats.org/officeDocument/2006/customXml" ds:itemID="{F79FC3AB-F570-4204-9E25-F39453586247}">
  <ds:schemaRefs>
    <ds:schemaRef ds:uri="http://schemas.microsoft.com/sharepoint/v3/contenttype/forms"/>
  </ds:schemaRefs>
</ds:datastoreItem>
</file>

<file path=customXml/itemProps3.xml><?xml version="1.0" encoding="utf-8"?>
<ds:datastoreItem xmlns:ds="http://schemas.openxmlformats.org/officeDocument/2006/customXml" ds:itemID="{A706C4A9-E708-4254-8ADC-4F84FB9D1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5ab86-4d9b-4904-aa3e-c4ff780914f9"/>
    <ds:schemaRef ds:uri="badf2608-c06b-4413-b9fd-5637bfd87e91"/>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D6522-C309-4041-B4F9-5E0CD478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8001</CharactersWithSpaces>
  <SharedDoc>false</SharedDoc>
  <HLinks>
    <vt:vector size="6" baseType="variant">
      <vt:variant>
        <vt:i4>5046363</vt:i4>
      </vt:variant>
      <vt:variant>
        <vt:i4>0</vt:i4>
      </vt:variant>
      <vt:variant>
        <vt:i4>0</vt:i4>
      </vt:variant>
      <vt:variant>
        <vt:i4>5</vt:i4>
      </vt:variant>
      <vt:variant>
        <vt:lpwstr>https://www.youtube.com/playlist?list=PLHby835r5GWUaApiaKk2pTlYSGEPs0CLX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Mottram</dc:creator>
  <cp:keywords/>
  <dc:description/>
  <cp:lastModifiedBy>Lucy Mottram</cp:lastModifiedBy>
  <cp:revision>248</cp:revision>
  <cp:lastPrinted>2021-07-27T19:15:00Z</cp:lastPrinted>
  <dcterms:created xsi:type="dcterms:W3CDTF">2022-02-07T20:07:00Z</dcterms:created>
  <dcterms:modified xsi:type="dcterms:W3CDTF">2022-08-05T13:43:00Z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0x010100B7B3EBCEAA616945A7FB099B23E25781</vt:lpwstr>
  </property>
  <property fmtid="{D5CDD505-2E9C-101B-9397-08002B2CF9AE}" pid="3" name="MediaServiceImageTags">
    <vt:lpwstr/>
  </property>
</Properties>
</file>