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A0F9" w14:textId="094835EC" w:rsidR="00564EBA" w:rsidRPr="0026280F" w:rsidRDefault="00564EBA" w:rsidP="0026280F">
      <w:pPr>
        <w:pStyle w:val="Title"/>
        <w:rPr>
          <w:sz w:val="40"/>
          <w:szCs w:val="40"/>
        </w:rPr>
      </w:pPr>
      <w:r w:rsidRPr="0026280F">
        <w:rPr>
          <w:sz w:val="40"/>
          <w:szCs w:val="40"/>
        </w:rPr>
        <w:t>Beach Clean – template risk assessment</w:t>
      </w:r>
      <w:bookmarkStart w:id="0" w:name="_GoBack"/>
      <w:bookmarkEnd w:id="0"/>
    </w:p>
    <w:p w14:paraId="324952BC" w14:textId="41F7D262" w:rsidR="00B61465" w:rsidRPr="00054986" w:rsidRDefault="00B61465" w:rsidP="0026280F">
      <w:pPr>
        <w:pStyle w:val="Title"/>
        <w:rPr>
          <w:sz w:val="24"/>
          <w:szCs w:val="24"/>
        </w:rPr>
      </w:pPr>
    </w:p>
    <w:p w14:paraId="148FCF03" w14:textId="77777777" w:rsidR="00B61465" w:rsidRPr="00054986" w:rsidRDefault="00B61465" w:rsidP="00B61465">
      <w:pPr>
        <w:rPr>
          <w:rFonts w:asciiTheme="minorHAnsi" w:hAnsiTheme="minorHAnsi" w:cstheme="minorHAnsi"/>
          <w:b/>
          <w:bCs/>
          <w:sz w:val="28"/>
          <w:szCs w:val="28"/>
        </w:rPr>
      </w:pPr>
      <w:r w:rsidRPr="00054986">
        <w:rPr>
          <w:rFonts w:asciiTheme="minorHAnsi" w:hAnsiTheme="minorHAnsi" w:cstheme="minorHAnsi"/>
          <w:b/>
          <w:bCs/>
          <w:sz w:val="28"/>
          <w:szCs w:val="28"/>
        </w:rPr>
        <w:t>Location of Litter Pick:</w:t>
      </w:r>
    </w:p>
    <w:p w14:paraId="6C056B3F" w14:textId="77777777" w:rsidR="00B61465" w:rsidRPr="00054986" w:rsidRDefault="00B61465" w:rsidP="00B61465">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4710"/>
        <w:gridCol w:w="3633"/>
        <w:gridCol w:w="1809"/>
        <w:gridCol w:w="4243"/>
      </w:tblGrid>
      <w:tr w:rsidR="00B61465" w:rsidRPr="00054986" w14:paraId="4282AA92" w14:textId="77777777" w:rsidTr="00054986">
        <w:trPr>
          <w:trHeight w:val="476"/>
        </w:trPr>
        <w:tc>
          <w:tcPr>
            <w:tcW w:w="4710" w:type="dxa"/>
            <w:shd w:val="clear" w:color="auto" w:fill="D9E2F3" w:themeFill="accent1" w:themeFillTint="33"/>
            <w:vAlign w:val="center"/>
          </w:tcPr>
          <w:p w14:paraId="26F042D4" w14:textId="77777777" w:rsidR="00B61465" w:rsidRPr="00054986" w:rsidRDefault="00B61465" w:rsidP="00D03607">
            <w:pPr>
              <w:rPr>
                <w:rFonts w:asciiTheme="minorHAnsi" w:hAnsiTheme="minorHAnsi" w:cstheme="minorHAnsi"/>
                <w:b/>
                <w:bCs/>
                <w:sz w:val="24"/>
                <w:szCs w:val="24"/>
              </w:rPr>
            </w:pPr>
            <w:r w:rsidRPr="00054986">
              <w:rPr>
                <w:rFonts w:asciiTheme="minorHAnsi" w:hAnsiTheme="minorHAnsi" w:cstheme="minorHAnsi"/>
                <w:b/>
                <w:bCs/>
                <w:sz w:val="24"/>
                <w:szCs w:val="24"/>
              </w:rPr>
              <w:t xml:space="preserve">Name of Leader running the event: </w:t>
            </w:r>
          </w:p>
        </w:tc>
        <w:tc>
          <w:tcPr>
            <w:tcW w:w="3633" w:type="dxa"/>
          </w:tcPr>
          <w:p w14:paraId="6A408B11" w14:textId="77777777" w:rsidR="00B61465" w:rsidRPr="00054986" w:rsidRDefault="00B61465" w:rsidP="00D03607">
            <w:pPr>
              <w:rPr>
                <w:rFonts w:asciiTheme="minorHAnsi" w:hAnsiTheme="minorHAnsi" w:cstheme="minorHAnsi"/>
                <w:b/>
                <w:bCs/>
                <w:sz w:val="24"/>
                <w:szCs w:val="24"/>
              </w:rPr>
            </w:pPr>
          </w:p>
        </w:tc>
        <w:tc>
          <w:tcPr>
            <w:tcW w:w="1809" w:type="dxa"/>
            <w:shd w:val="clear" w:color="auto" w:fill="D9E2F3" w:themeFill="accent1" w:themeFillTint="33"/>
            <w:vAlign w:val="center"/>
          </w:tcPr>
          <w:p w14:paraId="4923F307" w14:textId="77777777" w:rsidR="00B61465" w:rsidRPr="00054986" w:rsidRDefault="00B61465" w:rsidP="00D03607">
            <w:pPr>
              <w:jc w:val="right"/>
              <w:rPr>
                <w:rFonts w:asciiTheme="minorHAnsi" w:hAnsiTheme="minorHAnsi" w:cstheme="minorHAnsi"/>
                <w:b/>
                <w:bCs/>
                <w:sz w:val="24"/>
                <w:szCs w:val="24"/>
              </w:rPr>
            </w:pPr>
            <w:r w:rsidRPr="00054986">
              <w:rPr>
                <w:rFonts w:asciiTheme="minorHAnsi" w:hAnsiTheme="minorHAnsi" w:cstheme="minorHAnsi"/>
                <w:b/>
                <w:bCs/>
                <w:sz w:val="24"/>
                <w:szCs w:val="24"/>
              </w:rPr>
              <w:t>Date:</w:t>
            </w:r>
          </w:p>
        </w:tc>
        <w:tc>
          <w:tcPr>
            <w:tcW w:w="4243" w:type="dxa"/>
          </w:tcPr>
          <w:p w14:paraId="032F23F2" w14:textId="77777777" w:rsidR="00B61465" w:rsidRPr="00054986" w:rsidRDefault="00B61465" w:rsidP="00D03607">
            <w:pPr>
              <w:rPr>
                <w:rFonts w:asciiTheme="minorHAnsi" w:hAnsiTheme="minorHAnsi" w:cstheme="minorHAnsi"/>
                <w:b/>
                <w:bCs/>
                <w:sz w:val="24"/>
                <w:szCs w:val="24"/>
              </w:rPr>
            </w:pPr>
          </w:p>
        </w:tc>
      </w:tr>
      <w:tr w:rsidR="00B61465" w:rsidRPr="00054986" w14:paraId="5C85B19B" w14:textId="77777777" w:rsidTr="00054986">
        <w:trPr>
          <w:trHeight w:val="633"/>
        </w:trPr>
        <w:tc>
          <w:tcPr>
            <w:tcW w:w="4710" w:type="dxa"/>
            <w:shd w:val="clear" w:color="auto" w:fill="D9E2F3" w:themeFill="accent1" w:themeFillTint="33"/>
          </w:tcPr>
          <w:p w14:paraId="29D66A99" w14:textId="77777777" w:rsidR="00B61465" w:rsidRPr="00054986" w:rsidRDefault="00B61465" w:rsidP="00D03607">
            <w:pPr>
              <w:rPr>
                <w:rFonts w:asciiTheme="minorHAnsi" w:hAnsiTheme="minorHAnsi" w:cstheme="minorHAnsi"/>
                <w:b/>
                <w:bCs/>
                <w:sz w:val="24"/>
                <w:szCs w:val="24"/>
              </w:rPr>
            </w:pPr>
            <w:r w:rsidRPr="00054986">
              <w:rPr>
                <w:rFonts w:asciiTheme="minorHAnsi" w:hAnsiTheme="minorHAnsi" w:cstheme="minorHAnsi"/>
                <w:b/>
                <w:bCs/>
                <w:sz w:val="24"/>
                <w:szCs w:val="24"/>
              </w:rPr>
              <w:t>Name of person conducting the risk assessment (if different from leader):</w:t>
            </w:r>
          </w:p>
        </w:tc>
        <w:tc>
          <w:tcPr>
            <w:tcW w:w="3633" w:type="dxa"/>
          </w:tcPr>
          <w:p w14:paraId="21C44BF9" w14:textId="77777777" w:rsidR="00B61465" w:rsidRPr="00054986" w:rsidRDefault="00B61465" w:rsidP="00D03607">
            <w:pPr>
              <w:rPr>
                <w:rFonts w:asciiTheme="minorHAnsi" w:hAnsiTheme="minorHAnsi" w:cstheme="minorHAnsi"/>
                <w:b/>
                <w:bCs/>
                <w:sz w:val="24"/>
                <w:szCs w:val="24"/>
              </w:rPr>
            </w:pPr>
          </w:p>
        </w:tc>
        <w:tc>
          <w:tcPr>
            <w:tcW w:w="1809" w:type="dxa"/>
            <w:shd w:val="clear" w:color="auto" w:fill="D9E2F3" w:themeFill="accent1" w:themeFillTint="33"/>
          </w:tcPr>
          <w:p w14:paraId="02A34183" w14:textId="77777777" w:rsidR="00B61465" w:rsidRPr="00054986" w:rsidRDefault="00B61465" w:rsidP="00D03607">
            <w:pPr>
              <w:jc w:val="right"/>
              <w:rPr>
                <w:rFonts w:asciiTheme="minorHAnsi" w:hAnsiTheme="minorHAnsi" w:cstheme="minorHAnsi"/>
                <w:b/>
                <w:bCs/>
                <w:sz w:val="24"/>
                <w:szCs w:val="24"/>
              </w:rPr>
            </w:pPr>
            <w:r w:rsidRPr="00054986">
              <w:rPr>
                <w:rFonts w:asciiTheme="minorHAnsi" w:hAnsiTheme="minorHAnsi" w:cstheme="minorHAnsi"/>
                <w:b/>
                <w:bCs/>
                <w:sz w:val="24"/>
                <w:szCs w:val="24"/>
              </w:rPr>
              <w:t>Number of participants:</w:t>
            </w:r>
          </w:p>
        </w:tc>
        <w:tc>
          <w:tcPr>
            <w:tcW w:w="4243" w:type="dxa"/>
          </w:tcPr>
          <w:p w14:paraId="4C14FEF4" w14:textId="77777777" w:rsidR="00B61465" w:rsidRPr="00054986" w:rsidRDefault="00B61465" w:rsidP="00D03607">
            <w:pPr>
              <w:rPr>
                <w:rFonts w:asciiTheme="minorHAnsi" w:hAnsiTheme="minorHAnsi" w:cstheme="minorHAnsi"/>
                <w:b/>
                <w:bCs/>
                <w:sz w:val="24"/>
                <w:szCs w:val="24"/>
              </w:rPr>
            </w:pPr>
          </w:p>
        </w:tc>
      </w:tr>
    </w:tbl>
    <w:p w14:paraId="64CAB1D2" w14:textId="77777777" w:rsidR="00054986" w:rsidRPr="00054986" w:rsidRDefault="00054986">
      <w:pPr>
        <w:rPr>
          <w:rFonts w:asciiTheme="minorHAnsi" w:hAnsiTheme="minorHAnsi" w:cstheme="minorHAnsi"/>
          <w:sz w:val="24"/>
          <w:szCs w:val="24"/>
        </w:rPr>
      </w:pPr>
    </w:p>
    <w:tbl>
      <w:tblPr>
        <w:tblStyle w:val="GridTable4-Accent1"/>
        <w:tblpPr w:leftFromText="180" w:rightFromText="180" w:vertAnchor="page" w:horzAnchor="margin" w:tblpY="3961"/>
        <w:tblW w:w="14395" w:type="dxa"/>
        <w:tblLook w:val="04A0" w:firstRow="1" w:lastRow="0" w:firstColumn="1" w:lastColumn="0" w:noHBand="0" w:noVBand="1"/>
      </w:tblPr>
      <w:tblGrid>
        <w:gridCol w:w="2409"/>
        <w:gridCol w:w="3122"/>
        <w:gridCol w:w="5195"/>
        <w:gridCol w:w="3669"/>
      </w:tblGrid>
      <w:tr w:rsidR="00054986" w:rsidRPr="00054986" w14:paraId="7389BD50" w14:textId="77777777" w:rsidTr="00054986">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409" w:type="dxa"/>
          </w:tcPr>
          <w:p w14:paraId="4BE89B9A" w14:textId="77777777" w:rsidR="00054986" w:rsidRPr="00054986" w:rsidRDefault="00054986" w:rsidP="00054986">
            <w:pPr>
              <w:rPr>
                <w:rFonts w:asciiTheme="minorHAnsi" w:hAnsiTheme="minorHAnsi" w:cstheme="minorHAnsi"/>
                <w:sz w:val="24"/>
                <w:szCs w:val="24"/>
              </w:rPr>
            </w:pPr>
            <w:r w:rsidRPr="00054986">
              <w:rPr>
                <w:rFonts w:asciiTheme="minorHAnsi" w:hAnsiTheme="minorHAnsi" w:cstheme="minorHAnsi"/>
                <w:sz w:val="24"/>
                <w:szCs w:val="24"/>
              </w:rPr>
              <w:t>Hazard</w:t>
            </w:r>
          </w:p>
        </w:tc>
        <w:tc>
          <w:tcPr>
            <w:tcW w:w="3122" w:type="dxa"/>
          </w:tcPr>
          <w:p w14:paraId="35A65224" w14:textId="77777777" w:rsidR="00054986" w:rsidRPr="00054986" w:rsidRDefault="00054986" w:rsidP="0005498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54986">
              <w:rPr>
                <w:rFonts w:asciiTheme="minorHAnsi" w:hAnsiTheme="minorHAnsi" w:cstheme="minorHAnsi"/>
                <w:sz w:val="24"/>
                <w:szCs w:val="24"/>
              </w:rPr>
              <w:t>Risk</w:t>
            </w:r>
          </w:p>
        </w:tc>
        <w:tc>
          <w:tcPr>
            <w:tcW w:w="5195" w:type="dxa"/>
          </w:tcPr>
          <w:p w14:paraId="48A9F7D5" w14:textId="77777777" w:rsidR="00054986" w:rsidRPr="00054986" w:rsidRDefault="00054986" w:rsidP="0005498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54986">
              <w:rPr>
                <w:rFonts w:asciiTheme="minorHAnsi" w:hAnsiTheme="minorHAnsi" w:cstheme="minorHAnsi"/>
                <w:sz w:val="24"/>
                <w:szCs w:val="24"/>
              </w:rPr>
              <w:t>Control measures</w:t>
            </w:r>
          </w:p>
        </w:tc>
        <w:tc>
          <w:tcPr>
            <w:tcW w:w="3669" w:type="dxa"/>
          </w:tcPr>
          <w:p w14:paraId="3B958E88" w14:textId="77777777" w:rsidR="00054986" w:rsidRPr="00054986" w:rsidRDefault="00054986" w:rsidP="0005498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54986">
              <w:rPr>
                <w:rFonts w:asciiTheme="minorHAnsi" w:hAnsiTheme="minorHAnsi" w:cstheme="minorHAnsi"/>
                <w:sz w:val="24"/>
                <w:szCs w:val="24"/>
              </w:rPr>
              <w:t>Person responsible for implementing measures</w:t>
            </w:r>
          </w:p>
        </w:tc>
      </w:tr>
      <w:tr w:rsidR="00054986" w:rsidRPr="00054986" w14:paraId="2445BB6F" w14:textId="77777777" w:rsidTr="00054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63091F7" w14:textId="77777777" w:rsidR="00054986" w:rsidRPr="00054986" w:rsidRDefault="00054986" w:rsidP="00054986">
            <w:pPr>
              <w:rPr>
                <w:rFonts w:asciiTheme="minorHAnsi" w:hAnsiTheme="minorHAnsi" w:cstheme="minorHAnsi"/>
                <w:sz w:val="24"/>
                <w:szCs w:val="24"/>
              </w:rPr>
            </w:pPr>
            <w:ins w:id="1" w:author="Lucy Mottram" w:date="2020-09-04T14:41:00Z">
              <w:r w:rsidRPr="00054986">
                <w:rPr>
                  <w:rFonts w:asciiTheme="minorHAnsi" w:hAnsiTheme="minorHAnsi" w:cstheme="minorHAnsi"/>
                  <w:sz w:val="24"/>
                  <w:szCs w:val="24"/>
                </w:rPr>
                <w:t>Harmful viruses, bacteria or parasites</w:t>
              </w:r>
            </w:ins>
          </w:p>
        </w:tc>
        <w:tc>
          <w:tcPr>
            <w:tcW w:w="3122" w:type="dxa"/>
          </w:tcPr>
          <w:p w14:paraId="105C536D"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2" w:author="Lucy Mottram" w:date="2020-09-04T14:41:00Z">
              <w:r w:rsidRPr="00054986">
                <w:rPr>
                  <w:rFonts w:asciiTheme="minorHAnsi" w:hAnsiTheme="minorHAnsi" w:cstheme="minorHAnsi"/>
                  <w:sz w:val="24"/>
                  <w:szCs w:val="24"/>
                </w:rPr>
                <w:t>The risk that participants could become ill through contact with a harmful virus (e.g. coronavirus-19), bacteria or parasites (e.g. Toxocariasis)</w:t>
              </w:r>
            </w:ins>
          </w:p>
        </w:tc>
        <w:tc>
          <w:tcPr>
            <w:tcW w:w="5195" w:type="dxa"/>
          </w:tcPr>
          <w:p w14:paraId="40F933E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 w:author="Lucy Mottram" w:date="2020-09-04T14:41:00Z"/>
                <w:rFonts w:asciiTheme="minorHAnsi" w:hAnsiTheme="minorHAnsi" w:cstheme="minorHAnsi"/>
                <w:sz w:val="24"/>
                <w:szCs w:val="24"/>
              </w:rPr>
            </w:pPr>
            <w:ins w:id="4" w:author="Lucy Mottram" w:date="2020-09-04T14:41:00Z">
              <w:r w:rsidRPr="00054986">
                <w:rPr>
                  <w:rFonts w:asciiTheme="minorHAnsi" w:hAnsiTheme="minorHAnsi" w:cstheme="minorHAnsi"/>
                  <w:sz w:val="24"/>
                  <w:szCs w:val="24"/>
                </w:rPr>
                <w:t xml:space="preserve">Participants advised to: - </w:t>
              </w:r>
            </w:ins>
          </w:p>
          <w:p w14:paraId="3348B3FB" w14:textId="77777777" w:rsidR="00054986" w:rsidRPr="00054986" w:rsidRDefault="00054986" w:rsidP="000549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5" w:author="Lucy Mottram" w:date="2020-09-04T14:41:00Z"/>
                <w:rFonts w:asciiTheme="minorHAnsi" w:hAnsiTheme="minorHAnsi" w:cstheme="minorHAnsi"/>
                <w:sz w:val="24"/>
                <w:szCs w:val="24"/>
              </w:rPr>
            </w:pPr>
            <w:ins w:id="6" w:author="Lucy Mottram" w:date="2020-09-04T14:41:00Z">
              <w:r w:rsidRPr="00054986">
                <w:rPr>
                  <w:rFonts w:asciiTheme="minorHAnsi" w:hAnsiTheme="minorHAnsi" w:cstheme="minorHAnsi"/>
                  <w:sz w:val="24"/>
                  <w:szCs w:val="24"/>
                </w:rPr>
                <w:t>Wear gloves and/or use litter pickers and do not touch litter with bare hands</w:t>
              </w:r>
            </w:ins>
          </w:p>
          <w:p w14:paraId="072D6B38" w14:textId="77777777" w:rsidR="00054986" w:rsidRPr="00054986" w:rsidRDefault="00054986" w:rsidP="000549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7" w:author="Lucy Mottram" w:date="2020-09-04T14:41:00Z"/>
                <w:rFonts w:asciiTheme="minorHAnsi" w:hAnsiTheme="minorHAnsi" w:cstheme="minorHAnsi"/>
                <w:sz w:val="24"/>
                <w:szCs w:val="24"/>
              </w:rPr>
            </w:pPr>
            <w:ins w:id="8" w:author="Lucy Mottram" w:date="2020-09-04T14:41:00Z">
              <w:r w:rsidRPr="00054986">
                <w:rPr>
                  <w:rFonts w:asciiTheme="minorHAnsi" w:hAnsiTheme="minorHAnsi" w:cstheme="minorHAnsi"/>
                  <w:sz w:val="24"/>
                  <w:szCs w:val="24"/>
                </w:rPr>
                <w:t>Not to touch their face (eyes/nose/mouth)</w:t>
              </w:r>
            </w:ins>
          </w:p>
          <w:p w14:paraId="7476FE4F" w14:textId="77777777" w:rsidR="00054986" w:rsidRPr="00054986" w:rsidRDefault="00054986" w:rsidP="000549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9" w:author="Lucy Mottram" w:date="2020-09-04T14:41:00Z"/>
                <w:rFonts w:asciiTheme="minorHAnsi" w:hAnsiTheme="minorHAnsi" w:cstheme="minorHAnsi"/>
                <w:sz w:val="24"/>
                <w:szCs w:val="24"/>
              </w:rPr>
            </w:pPr>
            <w:ins w:id="10" w:author="Lucy Mottram" w:date="2020-09-04T14:41:00Z">
              <w:r w:rsidRPr="00054986">
                <w:rPr>
                  <w:rFonts w:asciiTheme="minorHAnsi" w:hAnsiTheme="minorHAnsi" w:cstheme="minorHAnsi"/>
                  <w:sz w:val="24"/>
                  <w:szCs w:val="24"/>
                </w:rPr>
                <w:t xml:space="preserve">To wash hands immediately after gloves removed. </w:t>
              </w:r>
            </w:ins>
          </w:p>
          <w:p w14:paraId="14071B08" w14:textId="77777777" w:rsidR="00054986" w:rsidRPr="00054986" w:rsidRDefault="00054986" w:rsidP="000549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ns w:id="11" w:author="Lucy Mottram" w:date="2020-09-04T14:41:00Z"/>
                <w:rFonts w:asciiTheme="minorHAnsi" w:hAnsiTheme="minorHAnsi" w:cstheme="minorHAnsi"/>
                <w:sz w:val="24"/>
                <w:szCs w:val="24"/>
              </w:rPr>
            </w:pPr>
            <w:ins w:id="12" w:author="Lucy Mottram" w:date="2020-09-04T14:41:00Z">
              <w:r w:rsidRPr="00054986">
                <w:rPr>
                  <w:rFonts w:asciiTheme="minorHAnsi" w:hAnsiTheme="minorHAnsi" w:cstheme="minorHAnsi"/>
                  <w:sz w:val="24"/>
                  <w:szCs w:val="24"/>
                </w:rPr>
                <w:t>To remove gloves and wash hands before and after going to the toilet.</w:t>
              </w:r>
            </w:ins>
          </w:p>
          <w:p w14:paraId="6FA4BEF8" w14:textId="77777777" w:rsidR="00054986" w:rsidRPr="00054986" w:rsidRDefault="00054986" w:rsidP="00054986">
            <w:pPr>
              <w:pStyle w:val="ListParagraph"/>
              <w:ind w:left="360"/>
              <w:cnfStyle w:val="000000100000" w:firstRow="0" w:lastRow="0" w:firstColumn="0" w:lastColumn="0" w:oddVBand="0" w:evenVBand="0" w:oddHBand="1" w:evenHBand="0" w:firstRowFirstColumn="0" w:firstRowLastColumn="0" w:lastRowFirstColumn="0" w:lastRowLastColumn="0"/>
              <w:rPr>
                <w:ins w:id="13" w:author="Lucy Mottram" w:date="2020-09-04T14:41:00Z"/>
                <w:rFonts w:asciiTheme="minorHAnsi" w:hAnsiTheme="minorHAnsi" w:cstheme="minorHAnsi"/>
                <w:sz w:val="24"/>
                <w:szCs w:val="24"/>
              </w:rPr>
            </w:pPr>
          </w:p>
          <w:p w14:paraId="1E3F31B9"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4" w:author="Lucy Mottram" w:date="2020-09-04T14:41:00Z"/>
                <w:rFonts w:asciiTheme="minorHAnsi" w:hAnsiTheme="minorHAnsi" w:cstheme="minorHAnsi"/>
                <w:sz w:val="24"/>
                <w:szCs w:val="24"/>
              </w:rPr>
            </w:pPr>
            <w:ins w:id="15" w:author="Lucy Mottram" w:date="2020-09-04T14:41:00Z">
              <w:r w:rsidRPr="00054986">
                <w:rPr>
                  <w:rFonts w:asciiTheme="minorHAnsi" w:hAnsiTheme="minorHAnsi" w:cstheme="minorHAnsi"/>
                  <w:sz w:val="24"/>
                  <w:szCs w:val="24"/>
                </w:rPr>
                <w:t>Group leader to provide suitable hand sanitiser at events and advise participants to use it.</w:t>
              </w:r>
            </w:ins>
          </w:p>
          <w:p w14:paraId="796342F8"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6" w:author="Lucy Mottram" w:date="2020-09-04T14:41:00Z"/>
                <w:rFonts w:asciiTheme="minorHAnsi" w:hAnsiTheme="minorHAnsi" w:cstheme="minorHAnsi"/>
                <w:sz w:val="24"/>
                <w:szCs w:val="24"/>
              </w:rPr>
            </w:pPr>
          </w:p>
          <w:p w14:paraId="700D303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7" w:author="Lucy Mottram" w:date="2020-09-04T14:41:00Z"/>
                <w:rFonts w:asciiTheme="minorHAnsi" w:hAnsiTheme="minorHAnsi" w:cstheme="minorHAnsi"/>
                <w:sz w:val="24"/>
                <w:szCs w:val="24"/>
              </w:rPr>
            </w:pPr>
            <w:ins w:id="18" w:author="Lucy Mottram" w:date="2020-09-04T14:41:00Z">
              <w:r w:rsidRPr="00054986">
                <w:rPr>
                  <w:rFonts w:asciiTheme="minorHAnsi" w:hAnsiTheme="minorHAnsi" w:cstheme="minorHAnsi"/>
                  <w:sz w:val="24"/>
                  <w:szCs w:val="24"/>
                </w:rPr>
                <w:t xml:space="preserve">Group leader to ensure litter pickers are washed/cleaned after every event. </w:t>
              </w:r>
            </w:ins>
          </w:p>
          <w:p w14:paraId="44FF54D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9" w:author="Lucy Mottram" w:date="2020-09-04T14:41:00Z"/>
                <w:rFonts w:asciiTheme="minorHAnsi" w:hAnsiTheme="minorHAnsi" w:cstheme="minorHAnsi"/>
                <w:sz w:val="24"/>
                <w:szCs w:val="24"/>
              </w:rPr>
            </w:pPr>
          </w:p>
          <w:p w14:paraId="1267ACFB"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0" w:author="Lucy Mottram" w:date="2020-09-04T14:41:00Z"/>
                <w:rFonts w:asciiTheme="minorHAnsi" w:hAnsiTheme="minorHAnsi" w:cstheme="minorHAnsi"/>
                <w:sz w:val="24"/>
                <w:szCs w:val="24"/>
              </w:rPr>
            </w:pPr>
            <w:ins w:id="21" w:author="Lucy Mottram" w:date="2020-09-04T14:41:00Z">
              <w:r w:rsidRPr="00054986">
                <w:rPr>
                  <w:rFonts w:asciiTheme="minorHAnsi" w:hAnsiTheme="minorHAnsi" w:cstheme="minorHAnsi"/>
                  <w:sz w:val="24"/>
                  <w:szCs w:val="24"/>
                </w:rPr>
                <w:t>Participants are advised to bring their own gloves, but any that are provided by the group leader must be washed/cleaned after every event.</w:t>
              </w:r>
            </w:ins>
          </w:p>
          <w:p w14:paraId="2E63D4FA"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2" w:author="Lucy Mottram" w:date="2020-09-04T14:41:00Z"/>
                <w:rFonts w:asciiTheme="minorHAnsi" w:hAnsiTheme="minorHAnsi" w:cstheme="minorHAnsi"/>
                <w:sz w:val="24"/>
                <w:szCs w:val="24"/>
              </w:rPr>
            </w:pPr>
          </w:p>
          <w:p w14:paraId="46EE52B6"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23" w:author="Lucy Mottram" w:date="2020-09-04T14:41:00Z">
              <w:r w:rsidRPr="00054986">
                <w:rPr>
                  <w:rFonts w:asciiTheme="minorHAnsi" w:hAnsiTheme="minorHAnsi" w:cstheme="minorHAnsi"/>
                  <w:sz w:val="24"/>
                  <w:szCs w:val="24"/>
                </w:rPr>
                <w:t>In the case of an outbreak/ongoing risk of Coronavirus or similar epidemic, group leader(s) to put correct measures in place e.g. physical distancing and limited groups sizes in line with current government guidelines.</w:t>
              </w:r>
            </w:ins>
          </w:p>
          <w:p w14:paraId="3FE7EC6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3669" w:type="dxa"/>
          </w:tcPr>
          <w:p w14:paraId="3F660969"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4" w:author="Lucy Mottram" w:date="2020-09-04T14:41:00Z"/>
                <w:rFonts w:asciiTheme="minorHAnsi" w:hAnsiTheme="minorHAnsi" w:cstheme="minorHAnsi"/>
                <w:sz w:val="24"/>
                <w:szCs w:val="24"/>
              </w:rPr>
            </w:pPr>
            <w:ins w:id="25" w:author="Lucy Mottram" w:date="2020-09-04T14:41:00Z">
              <w:r w:rsidRPr="00054986">
                <w:rPr>
                  <w:rFonts w:asciiTheme="minorHAnsi" w:hAnsiTheme="minorHAnsi" w:cstheme="minorHAnsi"/>
                  <w:sz w:val="24"/>
                  <w:szCs w:val="24"/>
                </w:rPr>
                <w:t>Group leader to inform of rules during safety briefing and check that all participants have appropriate equipment and understand the instructions.</w:t>
              </w:r>
            </w:ins>
          </w:p>
          <w:p w14:paraId="4883C5A1"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6" w:author="Lucy Mottram" w:date="2020-09-04T14:41:00Z"/>
                <w:rFonts w:asciiTheme="minorHAnsi" w:hAnsiTheme="minorHAnsi" w:cstheme="minorHAnsi"/>
                <w:sz w:val="24"/>
                <w:szCs w:val="24"/>
              </w:rPr>
            </w:pPr>
          </w:p>
          <w:p w14:paraId="02418C1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7" w:author="Lucy Mottram" w:date="2020-09-04T14:41:00Z"/>
                <w:rFonts w:asciiTheme="minorHAnsi" w:hAnsiTheme="minorHAnsi" w:cstheme="minorHAnsi"/>
                <w:sz w:val="24"/>
                <w:szCs w:val="24"/>
              </w:rPr>
            </w:pPr>
          </w:p>
          <w:p w14:paraId="27A7A5E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8" w:author="Lucy Mottram" w:date="2020-09-04T14:41:00Z"/>
                <w:rFonts w:asciiTheme="minorHAnsi" w:hAnsiTheme="minorHAnsi" w:cstheme="minorHAnsi"/>
                <w:sz w:val="24"/>
                <w:szCs w:val="24"/>
              </w:rPr>
            </w:pPr>
          </w:p>
          <w:p w14:paraId="659418BC"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29" w:author="Lucy Mottram" w:date="2020-09-04T14:41:00Z"/>
                <w:rFonts w:asciiTheme="minorHAnsi" w:hAnsiTheme="minorHAnsi" w:cstheme="minorHAnsi"/>
                <w:sz w:val="24"/>
                <w:szCs w:val="24"/>
              </w:rPr>
            </w:pPr>
            <w:ins w:id="30" w:author="Lucy Mottram" w:date="2020-09-04T14:41:00Z">
              <w:r w:rsidRPr="00054986">
                <w:rPr>
                  <w:rFonts w:asciiTheme="minorHAnsi" w:hAnsiTheme="minorHAnsi" w:cstheme="minorHAnsi"/>
                  <w:sz w:val="24"/>
                  <w:szCs w:val="24"/>
                </w:rPr>
                <w:t>Group leader and all participants</w:t>
              </w:r>
            </w:ins>
          </w:p>
          <w:p w14:paraId="7D85CD4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1" w:author="Lucy Mottram" w:date="2020-09-04T14:41:00Z"/>
                <w:rFonts w:asciiTheme="minorHAnsi" w:hAnsiTheme="minorHAnsi" w:cstheme="minorHAnsi"/>
                <w:sz w:val="24"/>
                <w:szCs w:val="24"/>
              </w:rPr>
            </w:pPr>
          </w:p>
          <w:p w14:paraId="1120BC44"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2" w:author="Lucy Mottram" w:date="2020-09-04T14:41:00Z"/>
                <w:rFonts w:asciiTheme="minorHAnsi" w:hAnsiTheme="minorHAnsi" w:cstheme="minorHAnsi"/>
                <w:sz w:val="24"/>
                <w:szCs w:val="24"/>
              </w:rPr>
            </w:pPr>
          </w:p>
          <w:p w14:paraId="2FE33B4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3" w:author="Lucy Mottram" w:date="2020-09-04T14:41:00Z"/>
                <w:rFonts w:asciiTheme="minorHAnsi" w:hAnsiTheme="minorHAnsi" w:cstheme="minorHAnsi"/>
                <w:sz w:val="24"/>
                <w:szCs w:val="24"/>
              </w:rPr>
            </w:pPr>
            <w:ins w:id="34" w:author="Lucy Mottram" w:date="2020-09-04T14:41:00Z">
              <w:r w:rsidRPr="00054986">
                <w:rPr>
                  <w:rFonts w:asciiTheme="minorHAnsi" w:hAnsiTheme="minorHAnsi" w:cstheme="minorHAnsi"/>
                  <w:sz w:val="24"/>
                  <w:szCs w:val="24"/>
                </w:rPr>
                <w:t>Group leader</w:t>
              </w:r>
            </w:ins>
          </w:p>
          <w:p w14:paraId="3B65933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5" w:author="Lucy Mottram" w:date="2020-09-04T14:41:00Z"/>
                <w:rFonts w:asciiTheme="minorHAnsi" w:hAnsiTheme="minorHAnsi" w:cstheme="minorHAnsi"/>
                <w:sz w:val="24"/>
                <w:szCs w:val="24"/>
              </w:rPr>
            </w:pPr>
          </w:p>
          <w:p w14:paraId="42CE8ECF"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6" w:author="Lucy Mottram" w:date="2020-09-04T14:41:00Z"/>
                <w:rFonts w:asciiTheme="minorHAnsi" w:hAnsiTheme="minorHAnsi" w:cstheme="minorHAnsi"/>
                <w:sz w:val="24"/>
                <w:szCs w:val="24"/>
              </w:rPr>
            </w:pPr>
          </w:p>
          <w:p w14:paraId="09497A83"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7" w:author="Lucy Mottram" w:date="2020-09-04T14:41:00Z"/>
                <w:rFonts w:asciiTheme="minorHAnsi" w:hAnsiTheme="minorHAnsi" w:cstheme="minorHAnsi"/>
                <w:sz w:val="24"/>
                <w:szCs w:val="24"/>
              </w:rPr>
            </w:pPr>
            <w:ins w:id="38" w:author="Lucy Mottram" w:date="2020-09-04T14:41:00Z">
              <w:r w:rsidRPr="00054986">
                <w:rPr>
                  <w:rFonts w:asciiTheme="minorHAnsi" w:hAnsiTheme="minorHAnsi" w:cstheme="minorHAnsi"/>
                  <w:sz w:val="24"/>
                  <w:szCs w:val="24"/>
                </w:rPr>
                <w:t>Group leader</w:t>
              </w:r>
            </w:ins>
          </w:p>
          <w:p w14:paraId="62EDA8DD"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39" w:author="Lucy Mottram" w:date="2020-09-04T14:41:00Z"/>
                <w:rFonts w:asciiTheme="minorHAnsi" w:hAnsiTheme="minorHAnsi" w:cstheme="minorHAnsi"/>
                <w:sz w:val="24"/>
                <w:szCs w:val="24"/>
              </w:rPr>
            </w:pPr>
          </w:p>
          <w:p w14:paraId="527405B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40" w:author="Lucy Mottram" w:date="2020-09-04T14:41:00Z"/>
                <w:rFonts w:asciiTheme="minorHAnsi" w:hAnsiTheme="minorHAnsi" w:cstheme="minorHAnsi"/>
                <w:sz w:val="24"/>
                <w:szCs w:val="24"/>
              </w:rPr>
            </w:pPr>
          </w:p>
          <w:p w14:paraId="480D3399"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41" w:author="Lucy Mottram" w:date="2020-09-04T14:41:00Z"/>
                <w:rFonts w:asciiTheme="minorHAnsi" w:hAnsiTheme="minorHAnsi" w:cstheme="minorHAnsi"/>
                <w:sz w:val="24"/>
                <w:szCs w:val="24"/>
              </w:rPr>
            </w:pPr>
          </w:p>
          <w:p w14:paraId="3D814BCD"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42" w:author="Lucy Mottram" w:date="2020-09-04T14:41:00Z">
              <w:r w:rsidRPr="00054986">
                <w:rPr>
                  <w:rFonts w:asciiTheme="minorHAnsi" w:hAnsiTheme="minorHAnsi" w:cstheme="minorHAnsi"/>
                  <w:sz w:val="24"/>
                  <w:szCs w:val="24"/>
                </w:rPr>
                <w:t>Group leader and all participants</w:t>
              </w:r>
            </w:ins>
          </w:p>
        </w:tc>
      </w:tr>
      <w:tr w:rsidR="00054986" w:rsidRPr="00054986" w14:paraId="3C37CDEB" w14:textId="77777777" w:rsidTr="00054986">
        <w:trPr>
          <w:ins w:id="43" w:author="Lucy Mottram" w:date="2020-09-04T14:39:00Z"/>
        </w:trPr>
        <w:tc>
          <w:tcPr>
            <w:cnfStyle w:val="001000000000" w:firstRow="0" w:lastRow="0" w:firstColumn="1" w:lastColumn="0" w:oddVBand="0" w:evenVBand="0" w:oddHBand="0" w:evenHBand="0" w:firstRowFirstColumn="0" w:firstRowLastColumn="0" w:lastRowFirstColumn="0" w:lastRowLastColumn="0"/>
            <w:tcW w:w="2409" w:type="dxa"/>
          </w:tcPr>
          <w:p w14:paraId="22346180" w14:textId="77777777" w:rsidR="00054986" w:rsidRPr="00054986" w:rsidRDefault="00054986" w:rsidP="00054986">
            <w:pPr>
              <w:rPr>
                <w:ins w:id="44" w:author="Lucy Mottram" w:date="2020-09-04T14:39:00Z"/>
                <w:rFonts w:asciiTheme="minorHAnsi" w:hAnsiTheme="minorHAnsi" w:cstheme="minorHAnsi"/>
                <w:sz w:val="24"/>
                <w:szCs w:val="24"/>
              </w:rPr>
            </w:pPr>
            <w:ins w:id="45" w:author="Lucy Mottram" w:date="2020-09-04T14:39:00Z">
              <w:r w:rsidRPr="00054986">
                <w:rPr>
                  <w:rFonts w:asciiTheme="minorHAnsi" w:hAnsiTheme="minorHAnsi" w:cstheme="minorHAnsi"/>
                  <w:sz w:val="24"/>
                  <w:szCs w:val="24"/>
                </w:rPr>
                <w:t>Tide coming in</w:t>
              </w:r>
            </w:ins>
          </w:p>
        </w:tc>
        <w:tc>
          <w:tcPr>
            <w:tcW w:w="3122" w:type="dxa"/>
          </w:tcPr>
          <w:p w14:paraId="4E8D2C9D"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46" w:author="Lucy Mottram" w:date="2020-09-04T14:39:00Z"/>
                <w:rFonts w:asciiTheme="minorHAnsi" w:hAnsiTheme="minorHAnsi" w:cstheme="minorHAnsi"/>
                <w:sz w:val="24"/>
                <w:szCs w:val="24"/>
              </w:rPr>
            </w:pPr>
            <w:ins w:id="47" w:author="Lucy Mottram" w:date="2020-09-04T14:39:00Z">
              <w:r w:rsidRPr="00054986">
                <w:rPr>
                  <w:rFonts w:asciiTheme="minorHAnsi" w:hAnsiTheme="minorHAnsi" w:cstheme="minorHAnsi"/>
                  <w:sz w:val="24"/>
                  <w:szCs w:val="24"/>
                </w:rPr>
                <w:t>Participants drowning or being washed out to sea;</w:t>
              </w:r>
            </w:ins>
          </w:p>
          <w:p w14:paraId="18F556F5"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48" w:author="Lucy Mottram" w:date="2020-09-04T14:39:00Z"/>
                <w:rFonts w:asciiTheme="minorHAnsi" w:hAnsiTheme="minorHAnsi" w:cstheme="minorHAnsi"/>
                <w:sz w:val="24"/>
                <w:szCs w:val="24"/>
              </w:rPr>
            </w:pPr>
            <w:ins w:id="49" w:author="Lucy Mottram" w:date="2020-09-04T14:39:00Z">
              <w:r w:rsidRPr="00054986">
                <w:rPr>
                  <w:rFonts w:asciiTheme="minorHAnsi" w:hAnsiTheme="minorHAnsi" w:cstheme="minorHAnsi"/>
                  <w:sz w:val="24"/>
                  <w:szCs w:val="24"/>
                </w:rPr>
                <w:t>Group or individuals becoming stranded and needing rescue.</w:t>
              </w:r>
            </w:ins>
          </w:p>
        </w:tc>
        <w:tc>
          <w:tcPr>
            <w:tcW w:w="5195" w:type="dxa"/>
          </w:tcPr>
          <w:p w14:paraId="1715B944"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50" w:author="Lucy Mottram" w:date="2020-09-04T14:39:00Z"/>
                <w:rFonts w:asciiTheme="minorHAnsi" w:hAnsiTheme="minorHAnsi" w:cstheme="minorHAnsi"/>
                <w:sz w:val="24"/>
                <w:szCs w:val="24"/>
              </w:rPr>
            </w:pPr>
            <w:ins w:id="51" w:author="Lucy Mottram" w:date="2020-09-04T14:39:00Z">
              <w:r w:rsidRPr="00054986">
                <w:rPr>
                  <w:rFonts w:asciiTheme="minorHAnsi" w:hAnsiTheme="minorHAnsi" w:cstheme="minorHAnsi"/>
                  <w:sz w:val="24"/>
                  <w:szCs w:val="24"/>
                </w:rPr>
                <w:t xml:space="preserve">Check tide times; Know beach layout; Visit beach during high and low tides; Take a beach expert with you; Carry out a safety briefing to ensure that all participants are aware of safe areas (areas above high tide zone) and safe routes;  High vis jackets or vests should be worn.  All children/vulnerable adults to be </w:t>
              </w:r>
              <w:proofErr w:type="gramStart"/>
              <w:r w:rsidRPr="00054986">
                <w:rPr>
                  <w:rFonts w:asciiTheme="minorHAnsi" w:hAnsiTheme="minorHAnsi" w:cstheme="minorHAnsi"/>
                  <w:sz w:val="24"/>
                  <w:szCs w:val="24"/>
                </w:rPr>
                <w:t>accompanied by a supervising adult at all times</w:t>
              </w:r>
              <w:proofErr w:type="gramEnd"/>
              <w:r w:rsidRPr="00054986">
                <w:rPr>
                  <w:rFonts w:asciiTheme="minorHAnsi" w:hAnsiTheme="minorHAnsi" w:cstheme="minorHAnsi"/>
                  <w:sz w:val="24"/>
                  <w:szCs w:val="24"/>
                </w:rPr>
                <w:t xml:space="preserve">; </w:t>
              </w:r>
            </w:ins>
          </w:p>
          <w:p w14:paraId="37712B63"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52" w:author="Lucy Mottram" w:date="2020-09-04T14:39:00Z">
              <w:r w:rsidRPr="00054986">
                <w:rPr>
                  <w:rFonts w:asciiTheme="minorHAnsi" w:hAnsiTheme="minorHAnsi" w:cstheme="minorHAnsi"/>
                  <w:sz w:val="24"/>
                  <w:szCs w:val="24"/>
                </w:rPr>
                <w:t>Emergency action: Ring 999 and ask for the Coastguard.</w:t>
              </w:r>
            </w:ins>
          </w:p>
          <w:p w14:paraId="0B9A4BF6"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53" w:author="Lucy Mottram" w:date="2020-09-04T14:39:00Z"/>
                <w:rFonts w:asciiTheme="minorHAnsi" w:hAnsiTheme="minorHAnsi" w:cstheme="minorHAnsi"/>
                <w:sz w:val="24"/>
                <w:szCs w:val="24"/>
              </w:rPr>
            </w:pPr>
          </w:p>
        </w:tc>
        <w:tc>
          <w:tcPr>
            <w:tcW w:w="3669" w:type="dxa"/>
          </w:tcPr>
          <w:p w14:paraId="3960CB6C"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54" w:author="Lucy Mottram" w:date="2020-09-04T14:39:00Z"/>
                <w:rFonts w:asciiTheme="minorHAnsi" w:hAnsiTheme="minorHAnsi" w:cstheme="minorHAnsi"/>
                <w:sz w:val="24"/>
                <w:szCs w:val="24"/>
              </w:rPr>
            </w:pPr>
            <w:ins w:id="55" w:author="Lucy Mottram" w:date="2020-09-04T14:39:00Z">
              <w:r w:rsidRPr="00054986">
                <w:rPr>
                  <w:rFonts w:asciiTheme="minorHAnsi" w:hAnsiTheme="minorHAnsi" w:cstheme="minorHAnsi"/>
                  <w:sz w:val="24"/>
                  <w:szCs w:val="24"/>
                </w:rPr>
                <w:t>Group leader (inform of rules during safety briefing)</w:t>
              </w:r>
            </w:ins>
          </w:p>
          <w:p w14:paraId="5168CAC5"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56" w:author="Lucy Mottram" w:date="2020-09-04T14:39:00Z"/>
                <w:rFonts w:asciiTheme="minorHAnsi" w:hAnsiTheme="minorHAnsi" w:cstheme="minorHAnsi"/>
                <w:sz w:val="24"/>
                <w:szCs w:val="24"/>
              </w:rPr>
            </w:pPr>
            <w:ins w:id="57" w:author="Lucy Mottram" w:date="2020-09-04T14:39:00Z">
              <w:r w:rsidRPr="00054986">
                <w:rPr>
                  <w:rFonts w:asciiTheme="minorHAnsi" w:hAnsiTheme="minorHAnsi" w:cstheme="minorHAnsi"/>
                  <w:sz w:val="24"/>
                  <w:szCs w:val="24"/>
                </w:rPr>
                <w:t>Adults supervising any children and/or vulnerable adults</w:t>
              </w:r>
            </w:ins>
          </w:p>
        </w:tc>
      </w:tr>
      <w:tr w:rsidR="00054986" w:rsidRPr="00054986" w14:paraId="55DE6964" w14:textId="77777777" w:rsidTr="00054986">
        <w:trPr>
          <w:cnfStyle w:val="000000100000" w:firstRow="0" w:lastRow="0" w:firstColumn="0" w:lastColumn="0" w:oddVBand="0" w:evenVBand="0" w:oddHBand="1" w:evenHBand="0" w:firstRowFirstColumn="0" w:firstRowLastColumn="0" w:lastRowFirstColumn="0" w:lastRowLastColumn="0"/>
          <w:ins w:id="58" w:author="Lucy Mottram" w:date="2020-09-04T14:39:00Z"/>
        </w:trPr>
        <w:tc>
          <w:tcPr>
            <w:cnfStyle w:val="001000000000" w:firstRow="0" w:lastRow="0" w:firstColumn="1" w:lastColumn="0" w:oddVBand="0" w:evenVBand="0" w:oddHBand="0" w:evenHBand="0" w:firstRowFirstColumn="0" w:firstRowLastColumn="0" w:lastRowFirstColumn="0" w:lastRowLastColumn="0"/>
            <w:tcW w:w="2409" w:type="dxa"/>
          </w:tcPr>
          <w:p w14:paraId="43E38EDB" w14:textId="77777777" w:rsidR="00054986" w:rsidRPr="00054986" w:rsidRDefault="00054986" w:rsidP="00054986">
            <w:pPr>
              <w:rPr>
                <w:ins w:id="59" w:author="Lucy Mottram" w:date="2020-09-04T14:39:00Z"/>
                <w:rFonts w:asciiTheme="minorHAnsi" w:hAnsiTheme="minorHAnsi" w:cstheme="minorHAnsi"/>
                <w:sz w:val="24"/>
                <w:szCs w:val="24"/>
              </w:rPr>
            </w:pPr>
            <w:ins w:id="60" w:author="Lucy Mottram" w:date="2020-09-04T14:39:00Z">
              <w:r w:rsidRPr="00054986">
                <w:rPr>
                  <w:rFonts w:asciiTheme="minorHAnsi" w:hAnsiTheme="minorHAnsi" w:cstheme="minorHAnsi"/>
                  <w:sz w:val="24"/>
                  <w:szCs w:val="24"/>
                </w:rPr>
                <w:t>Mudflats</w:t>
              </w:r>
            </w:ins>
          </w:p>
        </w:tc>
        <w:tc>
          <w:tcPr>
            <w:tcW w:w="3122" w:type="dxa"/>
          </w:tcPr>
          <w:p w14:paraId="0BEC4346"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61" w:author="Lucy Mottram" w:date="2020-09-04T14:39:00Z"/>
                <w:rFonts w:asciiTheme="minorHAnsi" w:hAnsiTheme="minorHAnsi" w:cstheme="minorHAnsi"/>
                <w:sz w:val="24"/>
                <w:szCs w:val="24"/>
              </w:rPr>
            </w:pPr>
            <w:ins w:id="62" w:author="Lucy Mottram" w:date="2020-09-04T14:39:00Z">
              <w:r w:rsidRPr="00054986">
                <w:rPr>
                  <w:rFonts w:asciiTheme="minorHAnsi" w:hAnsiTheme="minorHAnsi" w:cstheme="minorHAnsi"/>
                  <w:sz w:val="24"/>
                  <w:szCs w:val="24"/>
                </w:rPr>
                <w:t>Participants could become trapped in tidal mudflats</w:t>
              </w:r>
            </w:ins>
          </w:p>
        </w:tc>
        <w:tc>
          <w:tcPr>
            <w:tcW w:w="5195" w:type="dxa"/>
          </w:tcPr>
          <w:p w14:paraId="01DD947F"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63" w:author="Lucy Mottram" w:date="2020-09-04T14:39:00Z"/>
                <w:rFonts w:asciiTheme="minorHAnsi" w:hAnsiTheme="minorHAnsi" w:cstheme="minorHAnsi"/>
                <w:sz w:val="24"/>
                <w:szCs w:val="24"/>
              </w:rPr>
            </w:pPr>
            <w:ins w:id="64" w:author="Lucy Mottram" w:date="2020-09-04T14:39:00Z">
              <w:r w:rsidRPr="00054986">
                <w:rPr>
                  <w:rFonts w:asciiTheme="minorHAnsi" w:hAnsiTheme="minorHAnsi" w:cstheme="minorHAnsi"/>
                  <w:sz w:val="24"/>
                  <w:szCs w:val="24"/>
                </w:rPr>
                <w:t>Beach cleans should be organised for during an outgoing tide.</w:t>
              </w:r>
            </w:ins>
          </w:p>
          <w:p w14:paraId="2C968B3A"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65" w:author="Lucy Mottram" w:date="2020-09-04T14:39:00Z">
              <w:r w:rsidRPr="00054986">
                <w:rPr>
                  <w:rFonts w:asciiTheme="minorHAnsi" w:hAnsiTheme="minorHAnsi" w:cstheme="minorHAnsi"/>
                  <w:sz w:val="24"/>
                  <w:szCs w:val="24"/>
                </w:rPr>
                <w:t xml:space="preserve">Safety briefing to include dangers associated with mudflats. Children and vulnerable adults to be </w:t>
              </w:r>
              <w:proofErr w:type="gramStart"/>
              <w:r w:rsidRPr="00054986">
                <w:rPr>
                  <w:rFonts w:asciiTheme="minorHAnsi" w:hAnsiTheme="minorHAnsi" w:cstheme="minorHAnsi"/>
                  <w:sz w:val="24"/>
                  <w:szCs w:val="24"/>
                </w:rPr>
                <w:t>supervised at all times</w:t>
              </w:r>
              <w:proofErr w:type="gramEnd"/>
              <w:r w:rsidRPr="00054986">
                <w:rPr>
                  <w:rFonts w:asciiTheme="minorHAnsi" w:hAnsiTheme="minorHAnsi" w:cstheme="minorHAnsi"/>
                  <w:sz w:val="24"/>
                  <w:szCs w:val="24"/>
                </w:rPr>
                <w:t>.</w:t>
              </w:r>
            </w:ins>
          </w:p>
          <w:p w14:paraId="266807AA"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66" w:author="Lucy Mottram" w:date="2020-09-04T14:39:00Z"/>
                <w:rFonts w:asciiTheme="minorHAnsi" w:hAnsiTheme="minorHAnsi" w:cstheme="minorHAnsi"/>
                <w:sz w:val="24"/>
                <w:szCs w:val="24"/>
              </w:rPr>
            </w:pPr>
          </w:p>
        </w:tc>
        <w:tc>
          <w:tcPr>
            <w:tcW w:w="3669" w:type="dxa"/>
          </w:tcPr>
          <w:p w14:paraId="7FFADC32"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67" w:author="Lucy Mottram" w:date="2020-09-04T14:39:00Z"/>
                <w:rFonts w:asciiTheme="minorHAnsi" w:hAnsiTheme="minorHAnsi" w:cstheme="minorHAnsi"/>
                <w:sz w:val="24"/>
                <w:szCs w:val="24"/>
              </w:rPr>
            </w:pPr>
            <w:ins w:id="68" w:author="Lucy Mottram" w:date="2020-09-04T14:39:00Z">
              <w:r w:rsidRPr="00054986">
                <w:rPr>
                  <w:rFonts w:asciiTheme="minorHAnsi" w:hAnsiTheme="minorHAnsi" w:cstheme="minorHAnsi"/>
                  <w:sz w:val="24"/>
                  <w:szCs w:val="24"/>
                </w:rPr>
                <w:t>Group Leaders should determine the risk within the area to be litter picked and advise participants of any areas to be avoided.</w:t>
              </w:r>
            </w:ins>
          </w:p>
        </w:tc>
      </w:tr>
      <w:tr w:rsidR="00054986" w:rsidRPr="00054986" w14:paraId="6B5FA16C" w14:textId="77777777" w:rsidTr="00054986">
        <w:trPr>
          <w:ins w:id="69" w:author="Lucy Mottram" w:date="2020-09-04T14:39:00Z"/>
        </w:trPr>
        <w:tc>
          <w:tcPr>
            <w:cnfStyle w:val="001000000000" w:firstRow="0" w:lastRow="0" w:firstColumn="1" w:lastColumn="0" w:oddVBand="0" w:evenVBand="0" w:oddHBand="0" w:evenHBand="0" w:firstRowFirstColumn="0" w:firstRowLastColumn="0" w:lastRowFirstColumn="0" w:lastRowLastColumn="0"/>
            <w:tcW w:w="2409" w:type="dxa"/>
          </w:tcPr>
          <w:p w14:paraId="507E0BA7" w14:textId="77777777" w:rsidR="00054986" w:rsidRPr="00054986" w:rsidRDefault="00054986" w:rsidP="00054986">
            <w:pPr>
              <w:rPr>
                <w:ins w:id="70" w:author="Lucy Mottram" w:date="2020-09-04T14:39:00Z"/>
                <w:rFonts w:asciiTheme="minorHAnsi" w:hAnsiTheme="minorHAnsi" w:cstheme="minorHAnsi"/>
                <w:sz w:val="24"/>
                <w:szCs w:val="24"/>
              </w:rPr>
            </w:pPr>
            <w:ins w:id="71" w:author="Lucy Mottram" w:date="2020-09-04T14:39:00Z">
              <w:r w:rsidRPr="00054986">
                <w:rPr>
                  <w:rFonts w:asciiTheme="minorHAnsi" w:hAnsiTheme="minorHAnsi" w:cstheme="minorHAnsi"/>
                  <w:sz w:val="24"/>
                  <w:szCs w:val="24"/>
                </w:rPr>
                <w:t>Boats</w:t>
              </w:r>
            </w:ins>
          </w:p>
        </w:tc>
        <w:tc>
          <w:tcPr>
            <w:tcW w:w="3122" w:type="dxa"/>
          </w:tcPr>
          <w:p w14:paraId="0E91D5D8"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72" w:author="Lucy Mottram" w:date="2020-09-04T14:39:00Z"/>
                <w:rFonts w:asciiTheme="minorHAnsi" w:hAnsiTheme="minorHAnsi" w:cstheme="minorHAnsi"/>
                <w:sz w:val="24"/>
                <w:szCs w:val="24"/>
              </w:rPr>
            </w:pPr>
            <w:ins w:id="73" w:author="Lucy Mottram" w:date="2020-09-04T14:39:00Z">
              <w:r w:rsidRPr="00054986">
                <w:rPr>
                  <w:rFonts w:asciiTheme="minorHAnsi" w:hAnsiTheme="minorHAnsi" w:cstheme="minorHAnsi"/>
                  <w:sz w:val="24"/>
                  <w:szCs w:val="24"/>
                </w:rPr>
                <w:t>Injury from movement of resting boats</w:t>
              </w:r>
            </w:ins>
          </w:p>
        </w:tc>
        <w:tc>
          <w:tcPr>
            <w:tcW w:w="5195" w:type="dxa"/>
          </w:tcPr>
          <w:p w14:paraId="0BC58096"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74" w:author="Lucy Mottram" w:date="2020-09-04T14:39:00Z"/>
                <w:rFonts w:asciiTheme="minorHAnsi" w:hAnsiTheme="minorHAnsi" w:cstheme="minorHAnsi"/>
                <w:sz w:val="24"/>
                <w:szCs w:val="24"/>
              </w:rPr>
            </w:pPr>
            <w:ins w:id="75" w:author="Lucy Mottram" w:date="2020-09-04T14:39:00Z">
              <w:r w:rsidRPr="00054986">
                <w:rPr>
                  <w:rFonts w:asciiTheme="minorHAnsi" w:hAnsiTheme="minorHAnsi" w:cstheme="minorHAnsi"/>
                  <w:sz w:val="24"/>
                  <w:szCs w:val="24"/>
                </w:rPr>
                <w:t xml:space="preserve">Safety briefing to include instructions to keep away from resting boats. Children and </w:t>
              </w:r>
            </w:ins>
            <w:r w:rsidRPr="00054986">
              <w:rPr>
                <w:rFonts w:asciiTheme="minorHAnsi" w:hAnsiTheme="minorHAnsi" w:cstheme="minorHAnsi"/>
                <w:sz w:val="24"/>
                <w:szCs w:val="24"/>
              </w:rPr>
              <w:t>young</w:t>
            </w:r>
            <w:ins w:id="76" w:author="Lucy Mottram" w:date="2020-09-04T14:39:00Z">
              <w:r w:rsidRPr="00054986">
                <w:rPr>
                  <w:rFonts w:asciiTheme="minorHAnsi" w:hAnsiTheme="minorHAnsi" w:cstheme="minorHAnsi"/>
                  <w:sz w:val="24"/>
                  <w:szCs w:val="24"/>
                </w:rPr>
                <w:t xml:space="preserve"> adults to be </w:t>
              </w:r>
              <w:proofErr w:type="gramStart"/>
              <w:r w:rsidRPr="00054986">
                <w:rPr>
                  <w:rFonts w:asciiTheme="minorHAnsi" w:hAnsiTheme="minorHAnsi" w:cstheme="minorHAnsi"/>
                  <w:sz w:val="24"/>
                  <w:szCs w:val="24"/>
                </w:rPr>
                <w:t>supervised at all times</w:t>
              </w:r>
              <w:proofErr w:type="gramEnd"/>
              <w:r w:rsidRPr="00054986">
                <w:rPr>
                  <w:rFonts w:asciiTheme="minorHAnsi" w:hAnsiTheme="minorHAnsi" w:cstheme="minorHAnsi"/>
                  <w:sz w:val="24"/>
                  <w:szCs w:val="24"/>
                </w:rPr>
                <w:t>.</w:t>
              </w:r>
            </w:ins>
          </w:p>
          <w:p w14:paraId="32E2A80D"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77" w:author="Lucy Mottram" w:date="2020-09-04T14:39:00Z"/>
                <w:rFonts w:asciiTheme="minorHAnsi" w:hAnsiTheme="minorHAnsi" w:cstheme="minorHAnsi"/>
                <w:sz w:val="24"/>
                <w:szCs w:val="24"/>
              </w:rPr>
            </w:pPr>
            <w:ins w:id="78" w:author="Lucy Mottram" w:date="2020-09-04T14:39:00Z">
              <w:r w:rsidRPr="00054986">
                <w:rPr>
                  <w:rFonts w:asciiTheme="minorHAnsi" w:hAnsiTheme="minorHAnsi" w:cstheme="minorHAnsi"/>
                  <w:sz w:val="24"/>
                  <w:szCs w:val="24"/>
                </w:rPr>
                <w:t>A First Aid Kit to be available</w:t>
              </w:r>
            </w:ins>
            <w:r w:rsidRPr="00054986">
              <w:rPr>
                <w:rFonts w:asciiTheme="minorHAnsi" w:hAnsiTheme="minorHAnsi" w:cstheme="minorHAnsi"/>
                <w:sz w:val="24"/>
                <w:szCs w:val="24"/>
              </w:rPr>
              <w:t>.</w:t>
            </w:r>
          </w:p>
        </w:tc>
        <w:tc>
          <w:tcPr>
            <w:tcW w:w="3669" w:type="dxa"/>
          </w:tcPr>
          <w:p w14:paraId="3C55BEFC"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79" w:author="Lucy Mottram" w:date="2020-09-04T14:39:00Z">
              <w:r w:rsidRPr="00054986">
                <w:rPr>
                  <w:rFonts w:asciiTheme="minorHAnsi" w:hAnsiTheme="minorHAnsi" w:cstheme="minorHAnsi"/>
                  <w:sz w:val="24"/>
                  <w:szCs w:val="24"/>
                </w:rPr>
                <w:t>Group Leaders should determine the risk within the area to be litter picked and advise participants of any areas to be avoided.</w:t>
              </w:r>
            </w:ins>
          </w:p>
          <w:p w14:paraId="408C8F3B"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80" w:author="Lucy Mottram" w:date="2020-09-04T14:39:00Z"/>
                <w:rFonts w:asciiTheme="minorHAnsi" w:hAnsiTheme="minorHAnsi" w:cstheme="minorHAnsi"/>
                <w:sz w:val="24"/>
                <w:szCs w:val="24"/>
              </w:rPr>
            </w:pPr>
          </w:p>
        </w:tc>
      </w:tr>
      <w:tr w:rsidR="00054986" w:rsidRPr="00054986" w14:paraId="61269612" w14:textId="77777777" w:rsidTr="00054986">
        <w:trPr>
          <w:cnfStyle w:val="000000100000" w:firstRow="0" w:lastRow="0" w:firstColumn="0" w:lastColumn="0" w:oddVBand="0" w:evenVBand="0" w:oddHBand="1" w:evenHBand="0" w:firstRowFirstColumn="0" w:firstRowLastColumn="0" w:lastRowFirstColumn="0" w:lastRowLastColumn="0"/>
          <w:ins w:id="81" w:author="Lucy Mottram" w:date="2020-09-04T14:39:00Z"/>
        </w:trPr>
        <w:tc>
          <w:tcPr>
            <w:cnfStyle w:val="001000000000" w:firstRow="0" w:lastRow="0" w:firstColumn="1" w:lastColumn="0" w:oddVBand="0" w:evenVBand="0" w:oddHBand="0" w:evenHBand="0" w:firstRowFirstColumn="0" w:firstRowLastColumn="0" w:lastRowFirstColumn="0" w:lastRowLastColumn="0"/>
            <w:tcW w:w="2409" w:type="dxa"/>
          </w:tcPr>
          <w:p w14:paraId="4EC0A804" w14:textId="77777777" w:rsidR="00054986" w:rsidRPr="00054986" w:rsidRDefault="00054986" w:rsidP="00054986">
            <w:pPr>
              <w:rPr>
                <w:ins w:id="82" w:author="Lucy Mottram" w:date="2020-09-04T14:39:00Z"/>
                <w:rFonts w:asciiTheme="minorHAnsi" w:hAnsiTheme="minorHAnsi" w:cstheme="minorHAnsi"/>
                <w:b w:val="0"/>
                <w:bCs w:val="0"/>
                <w:sz w:val="24"/>
                <w:szCs w:val="24"/>
              </w:rPr>
            </w:pPr>
            <w:ins w:id="83" w:author="Lucy Mottram" w:date="2020-09-04T14:39:00Z">
              <w:r w:rsidRPr="00054986">
                <w:rPr>
                  <w:rFonts w:asciiTheme="minorHAnsi" w:hAnsiTheme="minorHAnsi" w:cstheme="minorHAnsi"/>
                  <w:sz w:val="24"/>
                  <w:szCs w:val="24"/>
                </w:rPr>
                <w:t xml:space="preserve">Wild animal </w:t>
              </w:r>
            </w:ins>
          </w:p>
          <w:p w14:paraId="4FFA7DFD" w14:textId="77777777" w:rsidR="00054986" w:rsidRPr="00054986" w:rsidRDefault="00054986" w:rsidP="00054986">
            <w:pPr>
              <w:rPr>
                <w:ins w:id="84" w:author="Lucy Mottram" w:date="2020-09-04T14:39:00Z"/>
                <w:rFonts w:asciiTheme="minorHAnsi" w:hAnsiTheme="minorHAnsi" w:cstheme="minorHAnsi"/>
                <w:sz w:val="24"/>
                <w:szCs w:val="24"/>
              </w:rPr>
            </w:pPr>
            <w:ins w:id="85" w:author="Lucy Mottram" w:date="2020-09-04T14:39:00Z">
              <w:r w:rsidRPr="00054986">
                <w:rPr>
                  <w:rFonts w:asciiTheme="minorHAnsi" w:hAnsiTheme="minorHAnsi" w:cstheme="minorHAnsi"/>
                  <w:sz w:val="24"/>
                  <w:szCs w:val="24"/>
                </w:rPr>
                <w:t>(Jelly fish)</w:t>
              </w:r>
            </w:ins>
          </w:p>
        </w:tc>
        <w:tc>
          <w:tcPr>
            <w:tcW w:w="3122" w:type="dxa"/>
          </w:tcPr>
          <w:p w14:paraId="57C03943"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86" w:author="Lucy Mottram" w:date="2020-09-04T14:39:00Z"/>
                <w:rFonts w:asciiTheme="minorHAnsi" w:hAnsiTheme="minorHAnsi" w:cstheme="minorHAnsi"/>
                <w:sz w:val="24"/>
                <w:szCs w:val="24"/>
              </w:rPr>
            </w:pPr>
            <w:ins w:id="87" w:author="Lucy Mottram" w:date="2020-09-04T14:39:00Z">
              <w:r w:rsidRPr="00054986">
                <w:rPr>
                  <w:rFonts w:asciiTheme="minorHAnsi" w:hAnsiTheme="minorHAnsi" w:cstheme="minorHAnsi"/>
                  <w:sz w:val="24"/>
                  <w:szCs w:val="24"/>
                </w:rPr>
                <w:t>Risk of stings from jelly fish washed up on beach and caught in litter</w:t>
              </w:r>
            </w:ins>
          </w:p>
        </w:tc>
        <w:tc>
          <w:tcPr>
            <w:tcW w:w="5195" w:type="dxa"/>
          </w:tcPr>
          <w:p w14:paraId="04619DD4"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88" w:author="Lucy Mottram" w:date="2020-09-04T14:39:00Z"/>
                <w:rFonts w:asciiTheme="minorHAnsi" w:hAnsiTheme="minorHAnsi" w:cstheme="minorHAnsi"/>
                <w:sz w:val="24"/>
                <w:szCs w:val="24"/>
              </w:rPr>
            </w:pPr>
            <w:ins w:id="89" w:author="Lucy Mottram" w:date="2020-09-04T14:39:00Z">
              <w:r w:rsidRPr="00054986">
                <w:rPr>
                  <w:rFonts w:asciiTheme="minorHAnsi" w:hAnsiTheme="minorHAnsi" w:cstheme="minorHAnsi"/>
                  <w:sz w:val="24"/>
                  <w:szCs w:val="24"/>
                </w:rPr>
                <w:t xml:space="preserve">Safety briefing to include instructions not to touch jellyfish. Gloves to be worn. Children and </w:t>
              </w:r>
            </w:ins>
            <w:r w:rsidRPr="00054986">
              <w:rPr>
                <w:rFonts w:asciiTheme="minorHAnsi" w:hAnsiTheme="minorHAnsi" w:cstheme="minorHAnsi"/>
                <w:sz w:val="24"/>
                <w:szCs w:val="24"/>
              </w:rPr>
              <w:t>young</w:t>
            </w:r>
            <w:ins w:id="90" w:author="Lucy Mottram" w:date="2020-09-04T14:39:00Z">
              <w:r w:rsidRPr="00054986">
                <w:rPr>
                  <w:rFonts w:asciiTheme="minorHAnsi" w:hAnsiTheme="minorHAnsi" w:cstheme="minorHAnsi"/>
                  <w:sz w:val="24"/>
                  <w:szCs w:val="24"/>
                </w:rPr>
                <w:t xml:space="preserve"> adults to be </w:t>
              </w:r>
              <w:proofErr w:type="gramStart"/>
              <w:r w:rsidRPr="00054986">
                <w:rPr>
                  <w:rFonts w:asciiTheme="minorHAnsi" w:hAnsiTheme="minorHAnsi" w:cstheme="minorHAnsi"/>
                  <w:sz w:val="24"/>
                  <w:szCs w:val="24"/>
                </w:rPr>
                <w:t>supervised at all times</w:t>
              </w:r>
              <w:proofErr w:type="gramEnd"/>
              <w:r w:rsidRPr="00054986">
                <w:rPr>
                  <w:rFonts w:asciiTheme="minorHAnsi" w:hAnsiTheme="minorHAnsi" w:cstheme="minorHAnsi"/>
                  <w:sz w:val="24"/>
                  <w:szCs w:val="24"/>
                </w:rPr>
                <w:t>.</w:t>
              </w:r>
            </w:ins>
          </w:p>
          <w:p w14:paraId="2FF0835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91" w:author="Lucy Mottram" w:date="2020-09-04T14:39:00Z"/>
                <w:rFonts w:asciiTheme="minorHAnsi" w:hAnsiTheme="minorHAnsi" w:cstheme="minorHAnsi"/>
                <w:sz w:val="24"/>
                <w:szCs w:val="24"/>
              </w:rPr>
            </w:pPr>
            <w:ins w:id="92" w:author="Lucy Mottram" w:date="2020-09-04T14:39:00Z">
              <w:r w:rsidRPr="00054986">
                <w:rPr>
                  <w:rFonts w:asciiTheme="minorHAnsi" w:hAnsiTheme="minorHAnsi" w:cstheme="minorHAnsi"/>
                  <w:sz w:val="24"/>
                  <w:szCs w:val="24"/>
                </w:rPr>
                <w:t>A First Aid Kit to be available</w:t>
              </w:r>
            </w:ins>
            <w:r w:rsidRPr="00054986">
              <w:rPr>
                <w:rFonts w:asciiTheme="minorHAnsi" w:hAnsiTheme="minorHAnsi" w:cstheme="minorHAnsi"/>
                <w:sz w:val="24"/>
                <w:szCs w:val="24"/>
              </w:rPr>
              <w:t>.</w:t>
            </w:r>
          </w:p>
        </w:tc>
        <w:tc>
          <w:tcPr>
            <w:tcW w:w="3669" w:type="dxa"/>
          </w:tcPr>
          <w:p w14:paraId="38EC6D36"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93" w:author="Lucy Mottram" w:date="2020-09-04T14:39:00Z"/>
                <w:rFonts w:asciiTheme="minorHAnsi" w:hAnsiTheme="minorHAnsi" w:cstheme="minorHAnsi"/>
                <w:sz w:val="24"/>
                <w:szCs w:val="24"/>
              </w:rPr>
            </w:pPr>
            <w:ins w:id="94" w:author="Lucy Mottram" w:date="2020-09-04T14:39:00Z">
              <w:r w:rsidRPr="00054986">
                <w:rPr>
                  <w:rFonts w:asciiTheme="minorHAnsi" w:hAnsiTheme="minorHAnsi" w:cstheme="minorHAnsi"/>
                  <w:sz w:val="24"/>
                  <w:szCs w:val="24"/>
                </w:rPr>
                <w:t>Group Leaders should determine the risk within the area to be litter picked and advise participants of any areas to be avoided.</w:t>
              </w:r>
            </w:ins>
          </w:p>
        </w:tc>
      </w:tr>
      <w:tr w:rsidR="00054986" w:rsidRPr="00054986" w14:paraId="17B83F74" w14:textId="77777777" w:rsidTr="00054986">
        <w:trPr>
          <w:ins w:id="95" w:author="Lucy Mottram" w:date="2020-09-04T14:39:00Z"/>
        </w:trPr>
        <w:tc>
          <w:tcPr>
            <w:cnfStyle w:val="001000000000" w:firstRow="0" w:lastRow="0" w:firstColumn="1" w:lastColumn="0" w:oddVBand="0" w:evenVBand="0" w:oddHBand="0" w:evenHBand="0" w:firstRowFirstColumn="0" w:firstRowLastColumn="0" w:lastRowFirstColumn="0" w:lastRowLastColumn="0"/>
            <w:tcW w:w="2409" w:type="dxa"/>
          </w:tcPr>
          <w:p w14:paraId="20580822" w14:textId="77777777" w:rsidR="00054986" w:rsidRPr="00054986" w:rsidRDefault="00054986" w:rsidP="00054986">
            <w:pPr>
              <w:rPr>
                <w:ins w:id="96" w:author="Lucy Mottram" w:date="2020-09-04T14:39:00Z"/>
                <w:rFonts w:asciiTheme="minorHAnsi" w:hAnsiTheme="minorHAnsi" w:cstheme="minorHAnsi"/>
                <w:sz w:val="24"/>
                <w:szCs w:val="24"/>
              </w:rPr>
            </w:pPr>
            <w:ins w:id="97" w:author="Lucy Mottram" w:date="2020-09-04T14:39:00Z">
              <w:r w:rsidRPr="00054986">
                <w:rPr>
                  <w:rFonts w:asciiTheme="minorHAnsi" w:hAnsiTheme="minorHAnsi" w:cstheme="minorHAnsi"/>
                  <w:sz w:val="24"/>
                  <w:szCs w:val="24"/>
                </w:rPr>
                <w:t>Unexploded ordinance</w:t>
              </w:r>
            </w:ins>
          </w:p>
        </w:tc>
        <w:tc>
          <w:tcPr>
            <w:tcW w:w="3122" w:type="dxa"/>
          </w:tcPr>
          <w:p w14:paraId="6C3CC0CA"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98" w:author="Lucy Mottram" w:date="2020-09-04T14:39:00Z"/>
                <w:rFonts w:asciiTheme="minorHAnsi" w:hAnsiTheme="minorHAnsi" w:cstheme="minorHAnsi"/>
                <w:sz w:val="24"/>
                <w:szCs w:val="24"/>
              </w:rPr>
            </w:pPr>
            <w:ins w:id="99" w:author="Lucy Mottram" w:date="2020-09-04T14:39:00Z">
              <w:r w:rsidRPr="00054986">
                <w:rPr>
                  <w:rFonts w:asciiTheme="minorHAnsi" w:hAnsiTheme="minorHAnsi" w:cstheme="minorHAnsi"/>
                  <w:sz w:val="24"/>
                  <w:szCs w:val="24"/>
                </w:rPr>
                <w:t>Risk of injury from explosion</w:t>
              </w:r>
            </w:ins>
          </w:p>
        </w:tc>
        <w:tc>
          <w:tcPr>
            <w:tcW w:w="5195" w:type="dxa"/>
          </w:tcPr>
          <w:p w14:paraId="71BCE750"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100" w:author="Lucy Mottram" w:date="2020-09-04T14:39:00Z">
              <w:r w:rsidRPr="00054986">
                <w:rPr>
                  <w:rFonts w:asciiTheme="minorHAnsi" w:hAnsiTheme="minorHAnsi" w:cstheme="minorHAnsi"/>
                  <w:sz w:val="24"/>
                  <w:szCs w:val="24"/>
                </w:rPr>
                <w:t xml:space="preserve">Safety briefing should cover actions to be taken in this eventuality. Under no circumstances is any form of explosive or munitions to be handled by any individual. </w:t>
              </w:r>
            </w:ins>
          </w:p>
          <w:p w14:paraId="7702D17C"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01" w:author="Lucy Mottram" w:date="2020-09-04T14:39:00Z"/>
                <w:rFonts w:asciiTheme="minorHAnsi" w:hAnsiTheme="minorHAnsi" w:cstheme="minorHAnsi"/>
                <w:sz w:val="24"/>
                <w:szCs w:val="24"/>
              </w:rPr>
            </w:pPr>
          </w:p>
        </w:tc>
        <w:tc>
          <w:tcPr>
            <w:tcW w:w="3669" w:type="dxa"/>
          </w:tcPr>
          <w:p w14:paraId="422B71C4"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02" w:author="Lucy Mottram" w:date="2020-09-04T14:39:00Z"/>
                <w:rFonts w:asciiTheme="minorHAnsi" w:hAnsiTheme="minorHAnsi" w:cstheme="minorHAnsi"/>
                <w:sz w:val="24"/>
                <w:szCs w:val="24"/>
              </w:rPr>
            </w:pPr>
            <w:ins w:id="103" w:author="Lucy Mottram" w:date="2020-09-04T14:39:00Z">
              <w:r w:rsidRPr="00054986">
                <w:rPr>
                  <w:rFonts w:asciiTheme="minorHAnsi" w:hAnsiTheme="minorHAnsi" w:cstheme="minorHAnsi"/>
                  <w:sz w:val="24"/>
                  <w:szCs w:val="24"/>
                </w:rPr>
                <w:t>Emergency services to be called immediately upon discovery of any suspected munitions found.</w:t>
              </w:r>
            </w:ins>
          </w:p>
        </w:tc>
      </w:tr>
      <w:tr w:rsidR="00054986" w:rsidRPr="00054986" w14:paraId="22EC1B23" w14:textId="77777777" w:rsidTr="00054986">
        <w:trPr>
          <w:cnfStyle w:val="000000100000" w:firstRow="0" w:lastRow="0" w:firstColumn="0" w:lastColumn="0" w:oddVBand="0" w:evenVBand="0" w:oddHBand="1" w:evenHBand="0" w:firstRowFirstColumn="0" w:firstRowLastColumn="0" w:lastRowFirstColumn="0" w:lastRowLastColumn="0"/>
          <w:ins w:id="104" w:author="Lucy Mottram" w:date="2020-09-04T14:39:00Z"/>
        </w:trPr>
        <w:tc>
          <w:tcPr>
            <w:cnfStyle w:val="001000000000" w:firstRow="0" w:lastRow="0" w:firstColumn="1" w:lastColumn="0" w:oddVBand="0" w:evenVBand="0" w:oddHBand="0" w:evenHBand="0" w:firstRowFirstColumn="0" w:firstRowLastColumn="0" w:lastRowFirstColumn="0" w:lastRowLastColumn="0"/>
            <w:tcW w:w="2409" w:type="dxa"/>
          </w:tcPr>
          <w:p w14:paraId="1266F10D" w14:textId="77777777" w:rsidR="00054986" w:rsidRPr="00054986" w:rsidRDefault="00054986" w:rsidP="00054986">
            <w:pPr>
              <w:rPr>
                <w:ins w:id="105" w:author="Lucy Mottram" w:date="2020-09-04T14:39:00Z"/>
                <w:rFonts w:asciiTheme="minorHAnsi" w:hAnsiTheme="minorHAnsi" w:cstheme="minorHAnsi"/>
                <w:sz w:val="24"/>
                <w:szCs w:val="24"/>
              </w:rPr>
            </w:pPr>
            <w:ins w:id="106" w:author="Lucy Mottram" w:date="2020-09-04T14:41:00Z">
              <w:r w:rsidRPr="00054986">
                <w:rPr>
                  <w:rFonts w:asciiTheme="minorHAnsi" w:hAnsiTheme="minorHAnsi" w:cstheme="minorHAnsi"/>
                  <w:sz w:val="24"/>
                  <w:szCs w:val="24"/>
                </w:rPr>
                <w:t>Roads and traffic</w:t>
              </w:r>
            </w:ins>
          </w:p>
        </w:tc>
        <w:tc>
          <w:tcPr>
            <w:tcW w:w="3122" w:type="dxa"/>
          </w:tcPr>
          <w:p w14:paraId="123A4423"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07" w:author="Lucy Mottram" w:date="2020-09-04T14:39:00Z"/>
                <w:rFonts w:asciiTheme="minorHAnsi" w:hAnsiTheme="minorHAnsi" w:cstheme="minorHAnsi"/>
                <w:sz w:val="24"/>
                <w:szCs w:val="24"/>
              </w:rPr>
            </w:pPr>
            <w:ins w:id="108" w:author="Lucy Mottram" w:date="2020-09-04T14:41:00Z">
              <w:r w:rsidRPr="00054986">
                <w:rPr>
                  <w:rFonts w:asciiTheme="minorHAnsi" w:hAnsiTheme="minorHAnsi" w:cstheme="minorHAnsi"/>
                  <w:sz w:val="24"/>
                  <w:szCs w:val="24"/>
                </w:rPr>
                <w:t>Participants could be hit by traffic</w:t>
              </w:r>
            </w:ins>
          </w:p>
        </w:tc>
        <w:tc>
          <w:tcPr>
            <w:tcW w:w="5195" w:type="dxa"/>
          </w:tcPr>
          <w:p w14:paraId="60549FF8"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09" w:author="Lucy Mottram" w:date="2020-09-04T14:41:00Z"/>
                <w:rFonts w:asciiTheme="minorHAnsi" w:hAnsiTheme="minorHAnsi" w:cstheme="minorHAnsi"/>
                <w:sz w:val="24"/>
                <w:szCs w:val="24"/>
              </w:rPr>
            </w:pPr>
            <w:ins w:id="110" w:author="Lucy Mottram" w:date="2020-09-04T14:41:00Z">
              <w:r w:rsidRPr="00054986">
                <w:rPr>
                  <w:rFonts w:asciiTheme="minorHAnsi" w:hAnsiTheme="minorHAnsi" w:cstheme="minorHAnsi"/>
                  <w:sz w:val="24"/>
                  <w:szCs w:val="24"/>
                </w:rPr>
                <w:t xml:space="preserve">High-vis jackets to be worn </w:t>
              </w:r>
              <w:proofErr w:type="gramStart"/>
              <w:r w:rsidRPr="00054986">
                <w:rPr>
                  <w:rFonts w:asciiTheme="minorHAnsi" w:hAnsiTheme="minorHAnsi" w:cstheme="minorHAnsi"/>
                  <w:sz w:val="24"/>
                  <w:szCs w:val="24"/>
                </w:rPr>
                <w:t>at all times</w:t>
              </w:r>
              <w:proofErr w:type="gramEnd"/>
              <w:r w:rsidRPr="00054986">
                <w:rPr>
                  <w:rFonts w:asciiTheme="minorHAnsi" w:hAnsiTheme="minorHAnsi" w:cstheme="minorHAnsi"/>
                  <w:sz w:val="24"/>
                  <w:szCs w:val="24"/>
                </w:rPr>
                <w:t>;</w:t>
              </w:r>
            </w:ins>
          </w:p>
          <w:p w14:paraId="2989E23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11" w:author="Lucy Mottram" w:date="2020-09-04T14:41:00Z"/>
                <w:rFonts w:asciiTheme="minorHAnsi" w:hAnsiTheme="minorHAnsi" w:cstheme="minorHAnsi"/>
                <w:sz w:val="24"/>
                <w:szCs w:val="24"/>
              </w:rPr>
            </w:pPr>
            <w:ins w:id="112" w:author="Lucy Mottram" w:date="2020-09-04T14:41:00Z">
              <w:r w:rsidRPr="00054986">
                <w:rPr>
                  <w:rFonts w:asciiTheme="minorHAnsi" w:hAnsiTheme="minorHAnsi" w:cstheme="minorHAnsi"/>
                  <w:sz w:val="24"/>
                  <w:szCs w:val="24"/>
                </w:rPr>
                <w:t>Stay on footpaths; Stay away from fast roads (over 30mph) and areas with lots of traffic</w:t>
              </w:r>
            </w:ins>
          </w:p>
          <w:p w14:paraId="29B7E16C"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113" w:author="Lucy Mottram" w:date="2020-09-04T14:41:00Z">
              <w:r w:rsidRPr="00054986">
                <w:rPr>
                  <w:rFonts w:asciiTheme="minorHAnsi" w:hAnsiTheme="minorHAnsi" w:cstheme="minorHAnsi"/>
                  <w:sz w:val="24"/>
                  <w:szCs w:val="24"/>
                </w:rPr>
                <w:t>Children and vulnerable individuals to be supervised.</w:t>
              </w:r>
            </w:ins>
          </w:p>
          <w:p w14:paraId="0E4FC1BB"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14" w:author="Lucy Mottram" w:date="2020-09-04T14:39:00Z"/>
                <w:rFonts w:asciiTheme="minorHAnsi" w:hAnsiTheme="minorHAnsi" w:cstheme="minorHAnsi"/>
                <w:sz w:val="24"/>
                <w:szCs w:val="24"/>
              </w:rPr>
            </w:pPr>
          </w:p>
        </w:tc>
        <w:tc>
          <w:tcPr>
            <w:tcW w:w="3669" w:type="dxa"/>
          </w:tcPr>
          <w:p w14:paraId="24C7E014"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15" w:author="Lucy Mottram" w:date="2020-09-04T14:39:00Z"/>
                <w:rFonts w:asciiTheme="minorHAnsi" w:hAnsiTheme="minorHAnsi" w:cstheme="minorHAnsi"/>
                <w:sz w:val="24"/>
                <w:szCs w:val="24"/>
              </w:rPr>
            </w:pPr>
            <w:ins w:id="116" w:author="Lucy Mottram" w:date="2020-09-04T14:41:00Z">
              <w:r w:rsidRPr="00054986">
                <w:rPr>
                  <w:rFonts w:asciiTheme="minorHAnsi" w:hAnsiTheme="minorHAnsi" w:cstheme="minorHAnsi"/>
                  <w:sz w:val="24"/>
                  <w:szCs w:val="24"/>
                </w:rPr>
                <w:t>Group leader (inform of rules during safety briefing and check that all participants are wearing high-vis vests/jackets)</w:t>
              </w:r>
            </w:ins>
          </w:p>
        </w:tc>
      </w:tr>
      <w:tr w:rsidR="00054986" w:rsidRPr="00054986" w14:paraId="2CDD5659" w14:textId="77777777" w:rsidTr="00054986">
        <w:trPr>
          <w:ins w:id="117"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56D9C636" w14:textId="77777777" w:rsidR="00054986" w:rsidRPr="00054986" w:rsidRDefault="00054986" w:rsidP="00054986">
            <w:pPr>
              <w:rPr>
                <w:ins w:id="118" w:author="Lucy Mottram" w:date="2020-09-04T14:41:00Z"/>
                <w:rFonts w:asciiTheme="minorHAnsi" w:hAnsiTheme="minorHAnsi" w:cstheme="minorHAnsi"/>
                <w:sz w:val="24"/>
                <w:szCs w:val="24"/>
              </w:rPr>
            </w:pPr>
            <w:ins w:id="119" w:author="Lucy Mottram" w:date="2020-09-04T14:41:00Z">
              <w:r w:rsidRPr="00054986">
                <w:rPr>
                  <w:rFonts w:asciiTheme="minorHAnsi" w:hAnsiTheme="minorHAnsi" w:cstheme="minorHAnsi"/>
                  <w:sz w:val="24"/>
                  <w:szCs w:val="24"/>
                </w:rPr>
                <w:t>Dangerous items in litter</w:t>
              </w:r>
            </w:ins>
          </w:p>
          <w:p w14:paraId="7B95DDCE" w14:textId="77777777" w:rsidR="00054986" w:rsidRPr="00054986" w:rsidRDefault="00054986" w:rsidP="00054986">
            <w:pPr>
              <w:rPr>
                <w:ins w:id="120" w:author="Lucy Mottram" w:date="2020-09-04T14:41:00Z"/>
                <w:rFonts w:asciiTheme="minorHAnsi" w:hAnsiTheme="minorHAnsi" w:cstheme="minorHAnsi"/>
                <w:sz w:val="24"/>
                <w:szCs w:val="24"/>
              </w:rPr>
            </w:pPr>
          </w:p>
        </w:tc>
        <w:tc>
          <w:tcPr>
            <w:tcW w:w="3122" w:type="dxa"/>
          </w:tcPr>
          <w:p w14:paraId="3F6B2005"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21" w:author="Lucy Mottram" w:date="2020-09-04T14:41:00Z"/>
                <w:rFonts w:asciiTheme="minorHAnsi" w:hAnsiTheme="minorHAnsi" w:cstheme="minorHAnsi"/>
                <w:sz w:val="24"/>
                <w:szCs w:val="24"/>
              </w:rPr>
            </w:pPr>
            <w:ins w:id="122" w:author="Lucy Mottram" w:date="2020-09-04T14:41:00Z">
              <w:r w:rsidRPr="00054986">
                <w:rPr>
                  <w:rFonts w:asciiTheme="minorHAnsi" w:hAnsiTheme="minorHAnsi" w:cstheme="minorHAnsi"/>
                  <w:sz w:val="24"/>
                  <w:szCs w:val="24"/>
                </w:rPr>
                <w:t>Participants could be cut by broken glass or sharp metal objects; needles</w:t>
              </w:r>
            </w:ins>
          </w:p>
          <w:p w14:paraId="0BB84725"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23" w:author="Lucy Mottram" w:date="2020-09-04T14:41:00Z"/>
                <w:rFonts w:asciiTheme="minorHAnsi" w:hAnsiTheme="minorHAnsi" w:cstheme="minorHAnsi"/>
                <w:sz w:val="24"/>
                <w:szCs w:val="24"/>
              </w:rPr>
            </w:pPr>
            <w:ins w:id="124" w:author="Lucy Mottram" w:date="2020-09-04T14:41:00Z">
              <w:r w:rsidRPr="00054986">
                <w:rPr>
                  <w:rFonts w:asciiTheme="minorHAnsi" w:hAnsiTheme="minorHAnsi" w:cstheme="minorHAnsi"/>
                  <w:sz w:val="24"/>
                  <w:szCs w:val="24"/>
                </w:rPr>
                <w:t>Heavy objects or hazardous waste (e.g.</w:t>
              </w:r>
            </w:ins>
            <w:ins w:id="125" w:author="Lucy Mottram" w:date="2020-09-04T14:42:00Z">
              <w:r w:rsidRPr="00054986">
                <w:rPr>
                  <w:rFonts w:asciiTheme="minorHAnsi" w:hAnsiTheme="minorHAnsi" w:cstheme="minorHAnsi"/>
                  <w:sz w:val="24"/>
                  <w:szCs w:val="24"/>
                </w:rPr>
                <w:t xml:space="preserve"> </w:t>
              </w:r>
            </w:ins>
            <w:ins w:id="126" w:author="Lucy Mottram" w:date="2020-09-04T14:41:00Z">
              <w:r w:rsidRPr="00054986">
                <w:rPr>
                  <w:rFonts w:asciiTheme="minorHAnsi" w:hAnsiTheme="minorHAnsi" w:cstheme="minorHAnsi"/>
                  <w:sz w:val="24"/>
                  <w:szCs w:val="24"/>
                </w:rPr>
                <w:t>chemical) may cause injury if moved</w:t>
              </w:r>
            </w:ins>
          </w:p>
        </w:tc>
        <w:tc>
          <w:tcPr>
            <w:tcW w:w="5195" w:type="dxa"/>
          </w:tcPr>
          <w:p w14:paraId="378E1C6D"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27" w:author="Lucy Mottram" w:date="2020-09-04T14:41:00Z"/>
                <w:rFonts w:asciiTheme="minorHAnsi" w:hAnsiTheme="minorHAnsi" w:cstheme="minorHAnsi"/>
                <w:sz w:val="24"/>
                <w:szCs w:val="24"/>
              </w:rPr>
            </w:pPr>
            <w:ins w:id="128" w:author="Lucy Mottram" w:date="2020-09-04T14:41:00Z">
              <w:r w:rsidRPr="00054986">
                <w:rPr>
                  <w:rFonts w:asciiTheme="minorHAnsi" w:hAnsiTheme="minorHAnsi" w:cstheme="minorHAnsi"/>
                  <w:sz w:val="24"/>
                  <w:szCs w:val="24"/>
                </w:rPr>
                <w:t xml:space="preserve">Gloves to be worn </w:t>
              </w:r>
              <w:proofErr w:type="gramStart"/>
              <w:r w:rsidRPr="00054986">
                <w:rPr>
                  <w:rFonts w:asciiTheme="minorHAnsi" w:hAnsiTheme="minorHAnsi" w:cstheme="minorHAnsi"/>
                  <w:sz w:val="24"/>
                  <w:szCs w:val="24"/>
                </w:rPr>
                <w:t>at all times</w:t>
              </w:r>
              <w:proofErr w:type="gramEnd"/>
              <w:r w:rsidRPr="00054986">
                <w:rPr>
                  <w:rFonts w:asciiTheme="minorHAnsi" w:hAnsiTheme="minorHAnsi" w:cstheme="minorHAnsi"/>
                  <w:sz w:val="24"/>
                  <w:szCs w:val="24"/>
                </w:rPr>
                <w:t>.</w:t>
              </w:r>
            </w:ins>
          </w:p>
          <w:p w14:paraId="61E54E19"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29" w:author="Lucy Mottram" w:date="2020-09-04T14:41:00Z"/>
                <w:rFonts w:asciiTheme="minorHAnsi" w:hAnsiTheme="minorHAnsi" w:cstheme="minorHAnsi"/>
                <w:sz w:val="24"/>
                <w:szCs w:val="24"/>
              </w:rPr>
            </w:pPr>
            <w:ins w:id="130" w:author="Lucy Mottram" w:date="2020-09-04T14:41:00Z">
              <w:r w:rsidRPr="00054986">
                <w:rPr>
                  <w:rFonts w:asciiTheme="minorHAnsi" w:hAnsiTheme="minorHAnsi" w:cstheme="minorHAnsi"/>
                  <w:sz w:val="24"/>
                  <w:szCs w:val="24"/>
                </w:rPr>
                <w:t>Inform all participants to keep away from dangerous or potentially hazardous items and not to lift heavy objects. Notify local waste collection authority or landowner if needles or other dangerous objects are found</w:t>
              </w:r>
            </w:ins>
            <w:r w:rsidRPr="00054986">
              <w:rPr>
                <w:rFonts w:asciiTheme="minorHAnsi" w:hAnsiTheme="minorHAnsi" w:cstheme="minorHAnsi"/>
                <w:sz w:val="24"/>
                <w:szCs w:val="24"/>
              </w:rPr>
              <w:t>.</w:t>
            </w:r>
          </w:p>
          <w:p w14:paraId="34F20061"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131" w:author="Lucy Mottram" w:date="2020-09-04T14:41:00Z">
              <w:r w:rsidRPr="00054986">
                <w:rPr>
                  <w:rFonts w:asciiTheme="minorHAnsi" w:hAnsiTheme="minorHAnsi" w:cstheme="minorHAnsi"/>
                  <w:sz w:val="24"/>
                  <w:szCs w:val="24"/>
                </w:rPr>
                <w:t>A First Aid Kit to be available</w:t>
              </w:r>
            </w:ins>
            <w:r w:rsidRPr="00054986">
              <w:rPr>
                <w:rFonts w:asciiTheme="minorHAnsi" w:hAnsiTheme="minorHAnsi" w:cstheme="minorHAnsi"/>
                <w:sz w:val="24"/>
                <w:szCs w:val="24"/>
              </w:rPr>
              <w:t>.</w:t>
            </w:r>
          </w:p>
          <w:p w14:paraId="43056746"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32" w:author="Lucy Mottram" w:date="2020-09-04T14:41:00Z"/>
                <w:rFonts w:asciiTheme="minorHAnsi" w:hAnsiTheme="minorHAnsi" w:cstheme="minorHAnsi"/>
                <w:sz w:val="24"/>
                <w:szCs w:val="24"/>
              </w:rPr>
            </w:pPr>
          </w:p>
        </w:tc>
        <w:tc>
          <w:tcPr>
            <w:tcW w:w="3669" w:type="dxa"/>
          </w:tcPr>
          <w:p w14:paraId="4157C0B2"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33" w:author="Lucy Mottram" w:date="2020-09-04T14:41:00Z"/>
                <w:rFonts w:asciiTheme="minorHAnsi" w:hAnsiTheme="minorHAnsi" w:cstheme="minorHAnsi"/>
                <w:sz w:val="24"/>
                <w:szCs w:val="24"/>
              </w:rPr>
            </w:pPr>
            <w:ins w:id="134" w:author="Lucy Mottram" w:date="2020-09-04T14:41:00Z">
              <w:r w:rsidRPr="00054986">
                <w:rPr>
                  <w:rFonts w:asciiTheme="minorHAnsi" w:hAnsiTheme="minorHAnsi" w:cstheme="minorHAnsi"/>
                  <w:sz w:val="24"/>
                  <w:szCs w:val="24"/>
                </w:rPr>
                <w:t>Group leader (inform of rules during safety briefing)</w:t>
              </w:r>
            </w:ins>
          </w:p>
          <w:p w14:paraId="5E884574"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35" w:author="Lucy Mottram" w:date="2020-09-04T14:41:00Z"/>
                <w:rFonts w:asciiTheme="minorHAnsi" w:hAnsiTheme="minorHAnsi" w:cstheme="minorHAnsi"/>
                <w:sz w:val="24"/>
                <w:szCs w:val="24"/>
              </w:rPr>
            </w:pPr>
            <w:r w:rsidRPr="00054986">
              <w:rPr>
                <w:rFonts w:asciiTheme="minorHAnsi" w:hAnsiTheme="minorHAnsi" w:cstheme="minorHAnsi"/>
                <w:sz w:val="24"/>
                <w:szCs w:val="24"/>
              </w:rPr>
              <w:t xml:space="preserve">Appropriate School </w:t>
            </w:r>
            <w:ins w:id="136" w:author="Lucy Mottram" w:date="2020-09-04T14:41:00Z">
              <w:r w:rsidRPr="00054986">
                <w:rPr>
                  <w:rFonts w:asciiTheme="minorHAnsi" w:hAnsiTheme="minorHAnsi" w:cstheme="minorHAnsi"/>
                  <w:sz w:val="24"/>
                  <w:szCs w:val="24"/>
                </w:rPr>
                <w:t>Adults supervising groups</w:t>
              </w:r>
            </w:ins>
          </w:p>
        </w:tc>
      </w:tr>
      <w:tr w:rsidR="00054986" w:rsidRPr="00054986" w14:paraId="6C40AA87" w14:textId="77777777" w:rsidTr="00054986">
        <w:trPr>
          <w:cnfStyle w:val="000000100000" w:firstRow="0" w:lastRow="0" w:firstColumn="0" w:lastColumn="0" w:oddVBand="0" w:evenVBand="0" w:oddHBand="1" w:evenHBand="0" w:firstRowFirstColumn="0" w:firstRowLastColumn="0" w:lastRowFirstColumn="0" w:lastRowLastColumn="0"/>
          <w:ins w:id="137"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42465AB1" w14:textId="77777777" w:rsidR="00054986" w:rsidRPr="00054986" w:rsidRDefault="00054986" w:rsidP="00054986">
            <w:pPr>
              <w:rPr>
                <w:ins w:id="138" w:author="Lucy Mottram" w:date="2020-09-04T14:41:00Z"/>
                <w:rFonts w:asciiTheme="minorHAnsi" w:hAnsiTheme="minorHAnsi" w:cstheme="minorHAnsi"/>
                <w:sz w:val="24"/>
                <w:szCs w:val="24"/>
              </w:rPr>
            </w:pPr>
            <w:ins w:id="139" w:author="Lucy Mottram" w:date="2020-09-04T14:41:00Z">
              <w:r w:rsidRPr="00054986">
                <w:rPr>
                  <w:rFonts w:asciiTheme="minorHAnsi" w:hAnsiTheme="minorHAnsi" w:cstheme="minorHAnsi"/>
                  <w:sz w:val="24"/>
                  <w:szCs w:val="24"/>
                </w:rPr>
                <w:t>Weather</w:t>
              </w:r>
            </w:ins>
          </w:p>
        </w:tc>
        <w:tc>
          <w:tcPr>
            <w:tcW w:w="3122" w:type="dxa"/>
          </w:tcPr>
          <w:p w14:paraId="20120149"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40" w:author="Lucy Mottram" w:date="2020-09-04T14:41:00Z"/>
                <w:rFonts w:asciiTheme="minorHAnsi" w:hAnsiTheme="minorHAnsi" w:cstheme="minorHAnsi"/>
                <w:sz w:val="24"/>
                <w:szCs w:val="24"/>
              </w:rPr>
            </w:pPr>
            <w:ins w:id="141" w:author="Lucy Mottram" w:date="2020-09-04T14:41:00Z">
              <w:r w:rsidRPr="00054986">
                <w:rPr>
                  <w:rFonts w:asciiTheme="minorHAnsi" w:hAnsiTheme="minorHAnsi" w:cstheme="minorHAnsi"/>
                  <w:sz w:val="24"/>
                  <w:szCs w:val="24"/>
                </w:rPr>
                <w:t>Heat: sunstroke and dehydration</w:t>
              </w:r>
            </w:ins>
          </w:p>
          <w:p w14:paraId="6DC7FDD9"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42" w:author="Lucy Mottram" w:date="2020-09-04T14:41:00Z"/>
                <w:rFonts w:asciiTheme="minorHAnsi" w:hAnsiTheme="minorHAnsi" w:cstheme="minorHAnsi"/>
                <w:sz w:val="24"/>
                <w:szCs w:val="24"/>
              </w:rPr>
            </w:pPr>
            <w:ins w:id="143" w:author="Lucy Mottram" w:date="2020-09-04T14:41:00Z">
              <w:r w:rsidRPr="00054986">
                <w:rPr>
                  <w:rFonts w:asciiTheme="minorHAnsi" w:hAnsiTheme="minorHAnsi" w:cstheme="minorHAnsi"/>
                  <w:sz w:val="24"/>
                  <w:szCs w:val="24"/>
                </w:rPr>
                <w:t>UV: Sunburn</w:t>
              </w:r>
            </w:ins>
          </w:p>
          <w:p w14:paraId="2C624DB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44" w:author="Lucy Mottram" w:date="2020-09-04T14:41:00Z"/>
                <w:rFonts w:asciiTheme="minorHAnsi" w:hAnsiTheme="minorHAnsi" w:cstheme="minorHAnsi"/>
                <w:sz w:val="24"/>
                <w:szCs w:val="24"/>
              </w:rPr>
            </w:pPr>
            <w:ins w:id="145" w:author="Lucy Mottram" w:date="2020-09-04T14:41:00Z">
              <w:r w:rsidRPr="00054986">
                <w:rPr>
                  <w:rFonts w:asciiTheme="minorHAnsi" w:hAnsiTheme="minorHAnsi" w:cstheme="minorHAnsi"/>
                  <w:sz w:val="24"/>
                  <w:szCs w:val="24"/>
                </w:rPr>
                <w:t>Cold and rain: hypothermia</w:t>
              </w:r>
            </w:ins>
          </w:p>
        </w:tc>
        <w:tc>
          <w:tcPr>
            <w:tcW w:w="5195" w:type="dxa"/>
          </w:tcPr>
          <w:p w14:paraId="524D38A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146" w:author="Lucy Mottram" w:date="2020-09-04T14:41:00Z">
              <w:r w:rsidRPr="00054986">
                <w:rPr>
                  <w:rFonts w:asciiTheme="minorHAnsi" w:hAnsiTheme="minorHAnsi" w:cstheme="minorHAnsi"/>
                  <w:sz w:val="24"/>
                  <w:szCs w:val="24"/>
                </w:rPr>
                <w:t>Weather forecast to be checked by group leader before the event.  All participants should be advised to wear appropriate protective clothing, i.e. hats and sunscreen for summer heat and warm and waterproof coats for cold and rain. Water bottles should be carried. Warm drinks available on cold days. In the event of bad weather e.g. storms</w:t>
              </w:r>
            </w:ins>
            <w:r w:rsidRPr="00054986">
              <w:rPr>
                <w:rFonts w:asciiTheme="minorHAnsi" w:hAnsiTheme="minorHAnsi" w:cstheme="minorHAnsi"/>
                <w:sz w:val="24"/>
                <w:szCs w:val="24"/>
              </w:rPr>
              <w:t>/weather warnings</w:t>
            </w:r>
            <w:ins w:id="147" w:author="Lucy Mottram" w:date="2020-09-04T14:41:00Z">
              <w:r w:rsidRPr="00054986">
                <w:rPr>
                  <w:rFonts w:asciiTheme="minorHAnsi" w:hAnsiTheme="minorHAnsi" w:cstheme="minorHAnsi"/>
                  <w:sz w:val="24"/>
                  <w:szCs w:val="24"/>
                </w:rPr>
                <w:t xml:space="preserve">, event to be postponed. </w:t>
              </w:r>
            </w:ins>
          </w:p>
          <w:p w14:paraId="77845010"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48" w:author="Lucy Mottram" w:date="2020-09-04T14:41:00Z"/>
                <w:rFonts w:asciiTheme="minorHAnsi" w:hAnsiTheme="minorHAnsi" w:cstheme="minorHAnsi"/>
                <w:sz w:val="24"/>
                <w:szCs w:val="24"/>
              </w:rPr>
            </w:pPr>
          </w:p>
        </w:tc>
        <w:tc>
          <w:tcPr>
            <w:tcW w:w="3669" w:type="dxa"/>
          </w:tcPr>
          <w:p w14:paraId="2A006263"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49" w:author="Lucy Mottram" w:date="2020-09-04T14:41:00Z"/>
                <w:rFonts w:asciiTheme="minorHAnsi" w:hAnsiTheme="minorHAnsi" w:cstheme="minorHAnsi"/>
                <w:sz w:val="24"/>
                <w:szCs w:val="24"/>
              </w:rPr>
            </w:pPr>
            <w:ins w:id="150" w:author="Lucy Mottram" w:date="2020-09-04T14:41:00Z">
              <w:r w:rsidRPr="00054986">
                <w:rPr>
                  <w:rFonts w:asciiTheme="minorHAnsi" w:hAnsiTheme="minorHAnsi" w:cstheme="minorHAnsi"/>
                  <w:sz w:val="24"/>
                  <w:szCs w:val="24"/>
                </w:rPr>
                <w:t>Group leader to advise participants before the event and at the safety briefing.</w:t>
              </w:r>
            </w:ins>
          </w:p>
          <w:p w14:paraId="6BCB2B15"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51" w:author="Lucy Mottram" w:date="2020-09-04T14:41:00Z"/>
                <w:rFonts w:asciiTheme="minorHAnsi" w:hAnsiTheme="minorHAnsi" w:cstheme="minorHAnsi"/>
                <w:sz w:val="24"/>
                <w:szCs w:val="24"/>
              </w:rPr>
            </w:pPr>
            <w:ins w:id="152" w:author="Lucy Mottram" w:date="2020-09-04T14:41:00Z">
              <w:r w:rsidRPr="00054986">
                <w:rPr>
                  <w:rFonts w:asciiTheme="minorHAnsi" w:hAnsiTheme="minorHAnsi" w:cstheme="minorHAnsi"/>
                  <w:sz w:val="24"/>
                  <w:szCs w:val="24"/>
                </w:rPr>
                <w:t>Participants need to wear suitable clothing and carry refillable water bottles.</w:t>
              </w:r>
            </w:ins>
          </w:p>
        </w:tc>
      </w:tr>
      <w:tr w:rsidR="00054986" w:rsidRPr="00054986" w14:paraId="23FED92F" w14:textId="77777777" w:rsidTr="00054986">
        <w:trPr>
          <w:ins w:id="153"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07DAFE73" w14:textId="77777777" w:rsidR="00054986" w:rsidRPr="00054986" w:rsidRDefault="00054986" w:rsidP="00054986">
            <w:pPr>
              <w:rPr>
                <w:ins w:id="154" w:author="Lucy Mottram" w:date="2020-09-04T14:41:00Z"/>
                <w:rFonts w:asciiTheme="minorHAnsi" w:hAnsiTheme="minorHAnsi" w:cstheme="minorHAnsi"/>
                <w:sz w:val="24"/>
                <w:szCs w:val="24"/>
              </w:rPr>
            </w:pPr>
            <w:ins w:id="155" w:author="Lucy Mottram" w:date="2020-09-04T14:41:00Z">
              <w:r w:rsidRPr="00054986">
                <w:rPr>
                  <w:rFonts w:asciiTheme="minorHAnsi" w:hAnsiTheme="minorHAnsi" w:cstheme="minorHAnsi"/>
                  <w:sz w:val="24"/>
                  <w:szCs w:val="24"/>
                </w:rPr>
                <w:t>Slips and falls</w:t>
              </w:r>
            </w:ins>
          </w:p>
        </w:tc>
        <w:tc>
          <w:tcPr>
            <w:tcW w:w="3122" w:type="dxa"/>
          </w:tcPr>
          <w:p w14:paraId="77602990"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56" w:author="Lucy Mottram" w:date="2020-09-04T14:41:00Z"/>
                <w:rFonts w:asciiTheme="minorHAnsi" w:hAnsiTheme="minorHAnsi" w:cstheme="minorHAnsi"/>
                <w:sz w:val="24"/>
                <w:szCs w:val="24"/>
              </w:rPr>
            </w:pPr>
            <w:ins w:id="157" w:author="Lucy Mottram" w:date="2020-09-04T14:41:00Z">
              <w:r w:rsidRPr="00054986">
                <w:rPr>
                  <w:rFonts w:asciiTheme="minorHAnsi" w:hAnsiTheme="minorHAnsi" w:cstheme="minorHAnsi"/>
                  <w:sz w:val="24"/>
                  <w:szCs w:val="24"/>
                </w:rPr>
                <w:t>People could slip on ground that is slippery or steep</w:t>
              </w:r>
            </w:ins>
          </w:p>
        </w:tc>
        <w:tc>
          <w:tcPr>
            <w:tcW w:w="5195" w:type="dxa"/>
          </w:tcPr>
          <w:p w14:paraId="3F276476"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58" w:author="Lucy Mottram" w:date="2020-09-04T14:41:00Z"/>
                <w:rFonts w:asciiTheme="minorHAnsi" w:hAnsiTheme="minorHAnsi" w:cstheme="minorHAnsi"/>
                <w:sz w:val="24"/>
                <w:szCs w:val="24"/>
              </w:rPr>
            </w:pPr>
            <w:ins w:id="159" w:author="Lucy Mottram" w:date="2020-09-04T14:41:00Z">
              <w:r w:rsidRPr="00054986">
                <w:rPr>
                  <w:rFonts w:asciiTheme="minorHAnsi" w:hAnsiTheme="minorHAnsi" w:cstheme="minorHAnsi"/>
                  <w:sz w:val="24"/>
                  <w:szCs w:val="24"/>
                </w:rPr>
                <w:t xml:space="preserve">Sensible shoes should be worn; </w:t>
              </w:r>
            </w:ins>
          </w:p>
          <w:p w14:paraId="6545D31D"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160" w:author="Lucy Mottram" w:date="2020-09-04T14:41:00Z">
              <w:r w:rsidRPr="00054986">
                <w:rPr>
                  <w:rFonts w:asciiTheme="minorHAnsi" w:hAnsiTheme="minorHAnsi" w:cstheme="minorHAnsi"/>
                  <w:sz w:val="24"/>
                  <w:szCs w:val="24"/>
                </w:rPr>
                <w:t>Route should be assessed for steep slopes or slippery surfaces.</w:t>
              </w:r>
            </w:ins>
          </w:p>
          <w:p w14:paraId="42C0EDFB"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61" w:author="Lucy Mottram" w:date="2020-09-04T14:41:00Z"/>
                <w:rFonts w:asciiTheme="minorHAnsi" w:hAnsiTheme="minorHAnsi" w:cstheme="minorHAnsi"/>
                <w:sz w:val="24"/>
                <w:szCs w:val="24"/>
              </w:rPr>
            </w:pPr>
          </w:p>
        </w:tc>
        <w:tc>
          <w:tcPr>
            <w:tcW w:w="3669" w:type="dxa"/>
          </w:tcPr>
          <w:p w14:paraId="7E7685FB"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62" w:author="Lucy Mottram" w:date="2020-09-04T14:41:00Z"/>
                <w:rFonts w:asciiTheme="minorHAnsi" w:hAnsiTheme="minorHAnsi" w:cstheme="minorHAnsi"/>
                <w:sz w:val="24"/>
                <w:szCs w:val="24"/>
              </w:rPr>
            </w:pPr>
            <w:ins w:id="163" w:author="Lucy Mottram" w:date="2020-09-04T14:41:00Z">
              <w:r w:rsidRPr="00054986">
                <w:rPr>
                  <w:rFonts w:asciiTheme="minorHAnsi" w:hAnsiTheme="minorHAnsi" w:cstheme="minorHAnsi"/>
                  <w:sz w:val="24"/>
                  <w:szCs w:val="24"/>
                </w:rPr>
                <w:t>Group leader and supervising adults; Participants should wear sensible shoes.</w:t>
              </w:r>
            </w:ins>
          </w:p>
        </w:tc>
      </w:tr>
      <w:tr w:rsidR="00054986" w:rsidRPr="00054986" w14:paraId="0C1D7630" w14:textId="77777777" w:rsidTr="00054986">
        <w:trPr>
          <w:cnfStyle w:val="000000100000" w:firstRow="0" w:lastRow="0" w:firstColumn="0" w:lastColumn="0" w:oddVBand="0" w:evenVBand="0" w:oddHBand="1" w:evenHBand="0" w:firstRowFirstColumn="0" w:firstRowLastColumn="0" w:lastRowFirstColumn="0" w:lastRowLastColumn="0"/>
          <w:ins w:id="164"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02DEA23D" w14:textId="77777777" w:rsidR="00054986" w:rsidRPr="00054986" w:rsidRDefault="00054986" w:rsidP="00054986">
            <w:pPr>
              <w:rPr>
                <w:ins w:id="165" w:author="Lucy Mottram" w:date="2020-09-04T14:41:00Z"/>
                <w:rFonts w:asciiTheme="minorHAnsi" w:hAnsiTheme="minorHAnsi" w:cstheme="minorHAnsi"/>
                <w:sz w:val="24"/>
                <w:szCs w:val="24"/>
              </w:rPr>
            </w:pPr>
            <w:ins w:id="166" w:author="Lucy Mottram" w:date="2020-09-04T14:41:00Z">
              <w:r w:rsidRPr="00054986">
                <w:rPr>
                  <w:rFonts w:asciiTheme="minorHAnsi" w:hAnsiTheme="minorHAnsi" w:cstheme="minorHAnsi"/>
                  <w:sz w:val="24"/>
                  <w:szCs w:val="24"/>
                </w:rPr>
                <w:t>Rivers/lakes/ponds</w:t>
              </w:r>
            </w:ins>
          </w:p>
          <w:p w14:paraId="3202C08C" w14:textId="77777777" w:rsidR="00054986" w:rsidRPr="00054986" w:rsidRDefault="00054986" w:rsidP="00054986">
            <w:pPr>
              <w:rPr>
                <w:ins w:id="167" w:author="Lucy Mottram" w:date="2020-09-04T14:41:00Z"/>
                <w:rFonts w:asciiTheme="minorHAnsi" w:hAnsiTheme="minorHAnsi" w:cstheme="minorHAnsi"/>
                <w:sz w:val="24"/>
                <w:szCs w:val="24"/>
              </w:rPr>
            </w:pPr>
          </w:p>
        </w:tc>
        <w:tc>
          <w:tcPr>
            <w:tcW w:w="3122" w:type="dxa"/>
          </w:tcPr>
          <w:p w14:paraId="2EA19228"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68" w:author="Lucy Mottram" w:date="2020-09-04T14:41:00Z"/>
                <w:rFonts w:asciiTheme="minorHAnsi" w:hAnsiTheme="minorHAnsi" w:cstheme="minorHAnsi"/>
                <w:sz w:val="24"/>
                <w:szCs w:val="24"/>
              </w:rPr>
            </w:pPr>
            <w:ins w:id="169" w:author="Lucy Mottram" w:date="2020-09-04T14:41:00Z">
              <w:r w:rsidRPr="00054986">
                <w:rPr>
                  <w:rFonts w:asciiTheme="minorHAnsi" w:hAnsiTheme="minorHAnsi" w:cstheme="minorHAnsi"/>
                  <w:sz w:val="24"/>
                  <w:szCs w:val="24"/>
                </w:rPr>
                <w:t xml:space="preserve">Risk of drowning by entering or falling into water </w:t>
              </w:r>
            </w:ins>
          </w:p>
        </w:tc>
        <w:tc>
          <w:tcPr>
            <w:tcW w:w="5195" w:type="dxa"/>
          </w:tcPr>
          <w:p w14:paraId="0770C41A"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170" w:author="Lucy Mottram" w:date="2020-09-04T14:41:00Z">
              <w:r w:rsidRPr="00054986">
                <w:rPr>
                  <w:rFonts w:asciiTheme="minorHAnsi" w:hAnsiTheme="minorHAnsi" w:cstheme="minorHAnsi"/>
                  <w:sz w:val="24"/>
                  <w:szCs w:val="24"/>
                </w:rPr>
                <w:t xml:space="preserve">Safety briefing at start of event to highlight any known bodies of water in area to be litter picked. Participants advised to wear sensible shoes and not to enter the water. Children and vulnerable adults to be </w:t>
              </w:r>
              <w:proofErr w:type="gramStart"/>
              <w:r w:rsidRPr="00054986">
                <w:rPr>
                  <w:rFonts w:asciiTheme="minorHAnsi" w:hAnsiTheme="minorHAnsi" w:cstheme="minorHAnsi"/>
                  <w:sz w:val="24"/>
                  <w:szCs w:val="24"/>
                </w:rPr>
                <w:t>supervised at all times</w:t>
              </w:r>
              <w:proofErr w:type="gramEnd"/>
              <w:r w:rsidRPr="00054986">
                <w:rPr>
                  <w:rFonts w:asciiTheme="minorHAnsi" w:hAnsiTheme="minorHAnsi" w:cstheme="minorHAnsi"/>
                  <w:sz w:val="24"/>
                  <w:szCs w:val="24"/>
                </w:rPr>
                <w:t>. Mobile phone to be carried in case of emergency.</w:t>
              </w:r>
            </w:ins>
          </w:p>
          <w:p w14:paraId="0C1FDC6F"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71" w:author="Lucy Mottram" w:date="2020-09-04T14:41:00Z"/>
                <w:rFonts w:asciiTheme="minorHAnsi" w:hAnsiTheme="minorHAnsi" w:cstheme="minorHAnsi"/>
                <w:sz w:val="24"/>
                <w:szCs w:val="24"/>
              </w:rPr>
            </w:pPr>
          </w:p>
        </w:tc>
        <w:tc>
          <w:tcPr>
            <w:tcW w:w="3669" w:type="dxa"/>
          </w:tcPr>
          <w:p w14:paraId="3D5850A3"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72" w:author="Lucy Mottram" w:date="2020-09-04T14:41:00Z"/>
                <w:rFonts w:asciiTheme="minorHAnsi" w:hAnsiTheme="minorHAnsi" w:cstheme="minorHAnsi"/>
                <w:sz w:val="24"/>
                <w:szCs w:val="24"/>
              </w:rPr>
            </w:pPr>
            <w:ins w:id="173" w:author="Lucy Mottram" w:date="2020-09-04T14:41:00Z">
              <w:r w:rsidRPr="00054986">
                <w:rPr>
                  <w:rFonts w:asciiTheme="minorHAnsi" w:hAnsiTheme="minorHAnsi" w:cstheme="minorHAnsi"/>
                  <w:sz w:val="24"/>
                  <w:szCs w:val="24"/>
                </w:rPr>
                <w:t>Group leader and supervising adults;</w:t>
              </w:r>
            </w:ins>
          </w:p>
          <w:p w14:paraId="001A4D8B"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74" w:author="Lucy Mottram" w:date="2020-09-04T14:41:00Z"/>
                <w:rFonts w:asciiTheme="minorHAnsi" w:hAnsiTheme="minorHAnsi" w:cstheme="minorHAnsi"/>
                <w:sz w:val="24"/>
                <w:szCs w:val="24"/>
              </w:rPr>
            </w:pPr>
            <w:ins w:id="175" w:author="Lucy Mottram" w:date="2020-09-04T14:41:00Z">
              <w:r w:rsidRPr="00054986">
                <w:rPr>
                  <w:rFonts w:asciiTheme="minorHAnsi" w:hAnsiTheme="minorHAnsi" w:cstheme="minorHAnsi"/>
                  <w:sz w:val="24"/>
                  <w:szCs w:val="24"/>
                </w:rPr>
                <w:t>Participants should wear sensible shoes.</w:t>
              </w:r>
            </w:ins>
          </w:p>
        </w:tc>
      </w:tr>
      <w:tr w:rsidR="00054986" w:rsidRPr="00054986" w14:paraId="2BC0A82C" w14:textId="77777777" w:rsidTr="00054986">
        <w:trPr>
          <w:ins w:id="176"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614BB4C0" w14:textId="77777777" w:rsidR="00054986" w:rsidRPr="00054986" w:rsidRDefault="00054986" w:rsidP="00054986">
            <w:pPr>
              <w:rPr>
                <w:ins w:id="177" w:author="Lucy Mottram" w:date="2020-09-04T14:41:00Z"/>
                <w:rFonts w:asciiTheme="minorHAnsi" w:hAnsiTheme="minorHAnsi" w:cstheme="minorHAnsi"/>
                <w:sz w:val="24"/>
                <w:szCs w:val="24"/>
              </w:rPr>
            </w:pPr>
            <w:ins w:id="178" w:author="Lucy Mottram" w:date="2020-09-04T14:41:00Z">
              <w:r w:rsidRPr="00054986">
                <w:rPr>
                  <w:rFonts w:asciiTheme="minorHAnsi" w:hAnsiTheme="minorHAnsi" w:cstheme="minorHAnsi"/>
                  <w:sz w:val="24"/>
                  <w:szCs w:val="24"/>
                </w:rPr>
                <w:t>Wild animals</w:t>
              </w:r>
            </w:ins>
          </w:p>
        </w:tc>
        <w:tc>
          <w:tcPr>
            <w:tcW w:w="3122" w:type="dxa"/>
          </w:tcPr>
          <w:p w14:paraId="30622380"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79" w:author="Lucy Mottram" w:date="2020-09-04T14:41:00Z"/>
                <w:rFonts w:asciiTheme="minorHAnsi" w:hAnsiTheme="minorHAnsi" w:cstheme="minorHAnsi"/>
                <w:sz w:val="24"/>
                <w:szCs w:val="24"/>
              </w:rPr>
            </w:pPr>
            <w:ins w:id="180" w:author="Lucy Mottram" w:date="2020-09-04T14:41:00Z">
              <w:r w:rsidRPr="00054986">
                <w:rPr>
                  <w:rFonts w:asciiTheme="minorHAnsi" w:hAnsiTheme="minorHAnsi" w:cstheme="minorHAnsi"/>
                  <w:sz w:val="24"/>
                  <w:szCs w:val="24"/>
                </w:rPr>
                <w:t>Animals trapped in litter could bite and cause injury.</w:t>
              </w:r>
            </w:ins>
          </w:p>
        </w:tc>
        <w:tc>
          <w:tcPr>
            <w:tcW w:w="5195" w:type="dxa"/>
          </w:tcPr>
          <w:p w14:paraId="3FF8B66C"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181" w:author="Lucy Mottram" w:date="2020-09-04T14:41:00Z">
              <w:r w:rsidRPr="00054986">
                <w:rPr>
                  <w:rFonts w:asciiTheme="minorHAnsi" w:hAnsiTheme="minorHAnsi" w:cstheme="minorHAnsi"/>
                  <w:sz w:val="24"/>
                  <w:szCs w:val="24"/>
                </w:rPr>
                <w:t xml:space="preserve">Inform participants not to try to free trapped animals, as they could hurt them and/or themselves in the process. Contact RSPCA or local wildlife organisation for assistance. </w:t>
              </w:r>
            </w:ins>
          </w:p>
          <w:p w14:paraId="437B2DAB"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82" w:author="Lucy Mottram" w:date="2020-09-04T14:41:00Z"/>
                <w:rFonts w:asciiTheme="minorHAnsi" w:hAnsiTheme="minorHAnsi" w:cstheme="minorHAnsi"/>
                <w:sz w:val="24"/>
                <w:szCs w:val="24"/>
              </w:rPr>
            </w:pPr>
          </w:p>
        </w:tc>
        <w:tc>
          <w:tcPr>
            <w:tcW w:w="3669" w:type="dxa"/>
          </w:tcPr>
          <w:p w14:paraId="6793CA31"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83" w:author="Lucy Mottram" w:date="2020-09-04T14:41:00Z"/>
                <w:rFonts w:asciiTheme="minorHAnsi" w:hAnsiTheme="minorHAnsi" w:cstheme="minorHAnsi"/>
                <w:sz w:val="24"/>
                <w:szCs w:val="24"/>
              </w:rPr>
            </w:pPr>
            <w:ins w:id="184" w:author="Lucy Mottram" w:date="2020-09-04T14:41:00Z">
              <w:r w:rsidRPr="00054986">
                <w:rPr>
                  <w:rFonts w:asciiTheme="minorHAnsi" w:hAnsiTheme="minorHAnsi" w:cstheme="minorHAnsi"/>
                  <w:sz w:val="24"/>
                  <w:szCs w:val="24"/>
                </w:rPr>
                <w:t>Group leader (during safety briefing)</w:t>
              </w:r>
            </w:ins>
          </w:p>
        </w:tc>
      </w:tr>
      <w:tr w:rsidR="00054986" w:rsidRPr="00054986" w14:paraId="0A005D96" w14:textId="77777777" w:rsidTr="00054986">
        <w:trPr>
          <w:cnfStyle w:val="000000100000" w:firstRow="0" w:lastRow="0" w:firstColumn="0" w:lastColumn="0" w:oddVBand="0" w:evenVBand="0" w:oddHBand="1" w:evenHBand="0" w:firstRowFirstColumn="0" w:firstRowLastColumn="0" w:lastRowFirstColumn="0" w:lastRowLastColumn="0"/>
          <w:ins w:id="185"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190068D1" w14:textId="77777777" w:rsidR="00054986" w:rsidRPr="00054986" w:rsidRDefault="00054986" w:rsidP="00054986">
            <w:pPr>
              <w:rPr>
                <w:ins w:id="186" w:author="Lucy Mottram" w:date="2020-09-04T14:41:00Z"/>
                <w:rFonts w:asciiTheme="minorHAnsi" w:hAnsiTheme="minorHAnsi" w:cstheme="minorHAnsi"/>
                <w:sz w:val="24"/>
                <w:szCs w:val="24"/>
              </w:rPr>
            </w:pPr>
            <w:ins w:id="187" w:author="Lucy Mottram" w:date="2020-09-04T14:41:00Z">
              <w:r w:rsidRPr="00054986">
                <w:rPr>
                  <w:rFonts w:asciiTheme="minorHAnsi" w:hAnsiTheme="minorHAnsi" w:cstheme="minorHAnsi"/>
                  <w:sz w:val="24"/>
                  <w:szCs w:val="24"/>
                </w:rPr>
                <w:t>Participants getting lost</w:t>
              </w:r>
            </w:ins>
          </w:p>
        </w:tc>
        <w:tc>
          <w:tcPr>
            <w:tcW w:w="3122" w:type="dxa"/>
          </w:tcPr>
          <w:p w14:paraId="3FC1E2AE"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88" w:author="Lucy Mottram" w:date="2020-09-04T14:41:00Z"/>
                <w:rFonts w:asciiTheme="minorHAnsi" w:hAnsiTheme="minorHAnsi" w:cstheme="minorHAnsi"/>
                <w:sz w:val="24"/>
                <w:szCs w:val="24"/>
              </w:rPr>
            </w:pPr>
            <w:ins w:id="189" w:author="Lucy Mottram" w:date="2020-09-04T14:41:00Z">
              <w:r w:rsidRPr="00054986">
                <w:rPr>
                  <w:rFonts w:asciiTheme="minorHAnsi" w:hAnsiTheme="minorHAnsi" w:cstheme="minorHAnsi"/>
                  <w:sz w:val="24"/>
                  <w:szCs w:val="24"/>
                </w:rPr>
                <w:t>A participant becomes separated from the group and gets lost.</w:t>
              </w:r>
            </w:ins>
          </w:p>
        </w:tc>
        <w:tc>
          <w:tcPr>
            <w:tcW w:w="5195" w:type="dxa"/>
          </w:tcPr>
          <w:p w14:paraId="0C22155D"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ins w:id="190" w:author="Lucy Mottram" w:date="2020-09-04T14:41:00Z">
              <w:r w:rsidRPr="00054986">
                <w:rPr>
                  <w:rFonts w:asciiTheme="minorHAnsi" w:hAnsiTheme="minorHAnsi" w:cstheme="minorHAnsi"/>
                  <w:sz w:val="24"/>
                  <w:szCs w:val="24"/>
                </w:rPr>
                <w:t>Work together in small groups ensuring an appropriate ratio of adults to children</w:t>
              </w:r>
            </w:ins>
            <w:r w:rsidRPr="00054986">
              <w:rPr>
                <w:rFonts w:asciiTheme="minorHAnsi" w:hAnsiTheme="minorHAnsi" w:cstheme="minorHAnsi"/>
                <w:sz w:val="24"/>
                <w:szCs w:val="24"/>
              </w:rPr>
              <w:t>/young people</w:t>
            </w:r>
            <w:ins w:id="191" w:author="Lucy Mottram" w:date="2020-09-04T14:41:00Z">
              <w:r w:rsidRPr="00054986">
                <w:rPr>
                  <w:rFonts w:asciiTheme="minorHAnsi" w:hAnsiTheme="minorHAnsi" w:cstheme="minorHAnsi"/>
                  <w:sz w:val="24"/>
                  <w:szCs w:val="24"/>
                </w:rPr>
                <w:t xml:space="preserve">. Appropriate instructions about direction and where to go given; agree a meeting time and place. </w:t>
              </w:r>
            </w:ins>
          </w:p>
          <w:p w14:paraId="129A56B2"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92" w:author="Lucy Mottram" w:date="2020-09-04T14:41:00Z"/>
                <w:rFonts w:asciiTheme="minorHAnsi" w:hAnsiTheme="minorHAnsi" w:cstheme="minorHAnsi"/>
                <w:sz w:val="24"/>
                <w:szCs w:val="24"/>
              </w:rPr>
            </w:pPr>
          </w:p>
        </w:tc>
        <w:tc>
          <w:tcPr>
            <w:tcW w:w="3669" w:type="dxa"/>
          </w:tcPr>
          <w:p w14:paraId="45FCB033" w14:textId="77777777" w:rsidR="00054986" w:rsidRPr="00054986" w:rsidRDefault="00054986" w:rsidP="00054986">
            <w:pPr>
              <w:cnfStyle w:val="000000100000" w:firstRow="0" w:lastRow="0" w:firstColumn="0" w:lastColumn="0" w:oddVBand="0" w:evenVBand="0" w:oddHBand="1" w:evenHBand="0" w:firstRowFirstColumn="0" w:firstRowLastColumn="0" w:lastRowFirstColumn="0" w:lastRowLastColumn="0"/>
              <w:rPr>
                <w:ins w:id="193" w:author="Lucy Mottram" w:date="2020-09-04T14:41:00Z"/>
                <w:rFonts w:asciiTheme="minorHAnsi" w:hAnsiTheme="minorHAnsi" w:cstheme="minorHAnsi"/>
                <w:sz w:val="24"/>
                <w:szCs w:val="24"/>
              </w:rPr>
            </w:pPr>
            <w:ins w:id="194" w:author="Lucy Mottram" w:date="2020-09-04T14:41:00Z">
              <w:r w:rsidRPr="00054986">
                <w:rPr>
                  <w:rFonts w:asciiTheme="minorHAnsi" w:hAnsiTheme="minorHAnsi" w:cstheme="minorHAnsi"/>
                  <w:sz w:val="24"/>
                  <w:szCs w:val="24"/>
                </w:rPr>
                <w:t xml:space="preserve">Group leader &amp; supervising adults </w:t>
              </w:r>
            </w:ins>
          </w:p>
        </w:tc>
      </w:tr>
      <w:tr w:rsidR="00054986" w:rsidRPr="00054986" w14:paraId="5D56AE28" w14:textId="77777777" w:rsidTr="00054986">
        <w:trPr>
          <w:ins w:id="195" w:author="Lucy Mottram" w:date="2020-09-04T14:41:00Z"/>
        </w:trPr>
        <w:tc>
          <w:tcPr>
            <w:cnfStyle w:val="001000000000" w:firstRow="0" w:lastRow="0" w:firstColumn="1" w:lastColumn="0" w:oddVBand="0" w:evenVBand="0" w:oddHBand="0" w:evenHBand="0" w:firstRowFirstColumn="0" w:firstRowLastColumn="0" w:lastRowFirstColumn="0" w:lastRowLastColumn="0"/>
            <w:tcW w:w="2409" w:type="dxa"/>
          </w:tcPr>
          <w:p w14:paraId="4B12FACA" w14:textId="77777777" w:rsidR="00054986" w:rsidRPr="00054986" w:rsidRDefault="00054986" w:rsidP="00054986">
            <w:pPr>
              <w:rPr>
                <w:ins w:id="196" w:author="Lucy Mottram" w:date="2020-09-04T14:41:00Z"/>
                <w:rFonts w:asciiTheme="minorHAnsi" w:hAnsiTheme="minorHAnsi" w:cstheme="minorHAnsi"/>
                <w:sz w:val="24"/>
                <w:szCs w:val="24"/>
              </w:rPr>
            </w:pPr>
            <w:ins w:id="197" w:author="Lucy Mottram" w:date="2020-09-04T14:41:00Z">
              <w:r w:rsidRPr="00054986">
                <w:rPr>
                  <w:rFonts w:asciiTheme="minorHAnsi" w:hAnsiTheme="minorHAnsi" w:cstheme="minorHAnsi"/>
                  <w:sz w:val="24"/>
                  <w:szCs w:val="24"/>
                </w:rPr>
                <w:t>Polluted water</w:t>
              </w:r>
            </w:ins>
          </w:p>
        </w:tc>
        <w:tc>
          <w:tcPr>
            <w:tcW w:w="3122" w:type="dxa"/>
          </w:tcPr>
          <w:p w14:paraId="322BF32C"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198" w:author="Lucy Mottram" w:date="2020-09-04T14:41:00Z"/>
                <w:rFonts w:asciiTheme="minorHAnsi" w:hAnsiTheme="minorHAnsi" w:cstheme="minorHAnsi"/>
                <w:sz w:val="24"/>
                <w:szCs w:val="24"/>
              </w:rPr>
            </w:pPr>
            <w:ins w:id="199" w:author="Lucy Mottram" w:date="2020-09-04T14:41:00Z">
              <w:r w:rsidRPr="00054986">
                <w:rPr>
                  <w:rFonts w:asciiTheme="minorHAnsi" w:hAnsiTheme="minorHAnsi" w:cstheme="minorHAnsi"/>
                  <w:sz w:val="24"/>
                  <w:szCs w:val="24"/>
                </w:rPr>
                <w:t>Risk of illness due to exposure to polluted water</w:t>
              </w:r>
            </w:ins>
            <w:r w:rsidRPr="00054986">
              <w:rPr>
                <w:rFonts w:asciiTheme="minorHAnsi" w:hAnsiTheme="minorHAnsi" w:cstheme="minorHAnsi"/>
                <w:sz w:val="24"/>
                <w:szCs w:val="24"/>
              </w:rPr>
              <w:t xml:space="preserve"> (chemical or biological – poisonous algae or sewage)</w:t>
            </w:r>
          </w:p>
        </w:tc>
        <w:tc>
          <w:tcPr>
            <w:tcW w:w="5195" w:type="dxa"/>
          </w:tcPr>
          <w:p w14:paraId="5B1CA604"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200" w:author="Lucy Mottram" w:date="2020-09-04T14:41:00Z"/>
                <w:rFonts w:asciiTheme="minorHAnsi" w:hAnsiTheme="minorHAnsi" w:cstheme="minorHAnsi"/>
                <w:sz w:val="24"/>
                <w:szCs w:val="24"/>
              </w:rPr>
            </w:pPr>
            <w:ins w:id="201" w:author="Lucy Mottram" w:date="2020-09-04T14:41:00Z">
              <w:r w:rsidRPr="00054986">
                <w:rPr>
                  <w:rFonts w:asciiTheme="minorHAnsi" w:hAnsiTheme="minorHAnsi" w:cstheme="minorHAnsi"/>
                  <w:sz w:val="24"/>
                  <w:szCs w:val="24"/>
                </w:rPr>
                <w:t xml:space="preserve">Safety briefing to include instructions to keep away from polluted water. All participants to wear gloves and wash their hands after the event. </w:t>
              </w:r>
            </w:ins>
          </w:p>
          <w:p w14:paraId="7519C8C8"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ins w:id="202" w:author="Lucy Mottram" w:date="2020-09-04T14:41:00Z">
              <w:r w:rsidRPr="00054986">
                <w:rPr>
                  <w:rFonts w:asciiTheme="minorHAnsi" w:hAnsiTheme="minorHAnsi" w:cstheme="minorHAnsi"/>
                  <w:sz w:val="24"/>
                  <w:szCs w:val="24"/>
                </w:rPr>
                <w:t xml:space="preserve">Children and </w:t>
              </w:r>
            </w:ins>
            <w:r w:rsidRPr="00054986">
              <w:rPr>
                <w:rFonts w:asciiTheme="minorHAnsi" w:hAnsiTheme="minorHAnsi" w:cstheme="minorHAnsi"/>
                <w:sz w:val="24"/>
                <w:szCs w:val="24"/>
              </w:rPr>
              <w:t xml:space="preserve">young </w:t>
            </w:r>
            <w:ins w:id="203" w:author="Lucy Mottram" w:date="2020-09-04T14:41:00Z">
              <w:r w:rsidRPr="00054986">
                <w:rPr>
                  <w:rFonts w:asciiTheme="minorHAnsi" w:hAnsiTheme="minorHAnsi" w:cstheme="minorHAnsi"/>
                  <w:sz w:val="24"/>
                  <w:szCs w:val="24"/>
                </w:rPr>
                <w:t xml:space="preserve">adults to be </w:t>
              </w:r>
              <w:proofErr w:type="gramStart"/>
              <w:r w:rsidRPr="00054986">
                <w:rPr>
                  <w:rFonts w:asciiTheme="minorHAnsi" w:hAnsiTheme="minorHAnsi" w:cstheme="minorHAnsi"/>
                  <w:sz w:val="24"/>
                  <w:szCs w:val="24"/>
                </w:rPr>
                <w:t>supervised at all times</w:t>
              </w:r>
              <w:proofErr w:type="gramEnd"/>
              <w:r w:rsidRPr="00054986">
                <w:rPr>
                  <w:rFonts w:asciiTheme="minorHAnsi" w:hAnsiTheme="minorHAnsi" w:cstheme="minorHAnsi"/>
                  <w:sz w:val="24"/>
                  <w:szCs w:val="24"/>
                </w:rPr>
                <w:t>.</w:t>
              </w:r>
            </w:ins>
          </w:p>
          <w:p w14:paraId="79389EFB"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204" w:author="Lucy Mottram" w:date="2020-09-04T14:41:00Z"/>
                <w:rFonts w:asciiTheme="minorHAnsi" w:hAnsiTheme="minorHAnsi" w:cstheme="minorHAnsi"/>
                <w:sz w:val="24"/>
                <w:szCs w:val="24"/>
              </w:rPr>
            </w:pPr>
          </w:p>
        </w:tc>
        <w:tc>
          <w:tcPr>
            <w:tcW w:w="3669" w:type="dxa"/>
          </w:tcPr>
          <w:p w14:paraId="0C380CFB" w14:textId="77777777" w:rsidR="00054986" w:rsidRPr="00054986" w:rsidRDefault="00054986" w:rsidP="00054986">
            <w:pPr>
              <w:cnfStyle w:val="000000000000" w:firstRow="0" w:lastRow="0" w:firstColumn="0" w:lastColumn="0" w:oddVBand="0" w:evenVBand="0" w:oddHBand="0" w:evenHBand="0" w:firstRowFirstColumn="0" w:firstRowLastColumn="0" w:lastRowFirstColumn="0" w:lastRowLastColumn="0"/>
              <w:rPr>
                <w:ins w:id="205" w:author="Lucy Mottram" w:date="2020-09-04T14:41:00Z"/>
                <w:rFonts w:asciiTheme="minorHAnsi" w:hAnsiTheme="minorHAnsi" w:cstheme="minorHAnsi"/>
                <w:sz w:val="24"/>
                <w:szCs w:val="24"/>
              </w:rPr>
            </w:pPr>
            <w:ins w:id="206" w:author="Lucy Mottram" w:date="2020-09-04T14:41:00Z">
              <w:r w:rsidRPr="00054986">
                <w:rPr>
                  <w:rFonts w:asciiTheme="minorHAnsi" w:hAnsiTheme="minorHAnsi" w:cstheme="minorHAnsi"/>
                  <w:sz w:val="24"/>
                  <w:szCs w:val="24"/>
                </w:rPr>
                <w:t>Group Leaders should determine the risk within the area to be litter picked and advise participants of any areas to be avoided.</w:t>
              </w:r>
            </w:ins>
          </w:p>
        </w:tc>
      </w:tr>
    </w:tbl>
    <w:p w14:paraId="14898032" w14:textId="77777777" w:rsidR="0026280F" w:rsidRDefault="0026280F"/>
    <w:sectPr w:rsidR="0026280F" w:rsidSect="002628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4600F"/>
    <w:multiLevelType w:val="hybridMultilevel"/>
    <w:tmpl w:val="E682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Mottram">
    <w15:presenceInfo w15:providerId="AD" w15:userId="S::Lucy.Mottram@devon.gov.uk::a288c417-dffd-4747-b1a7-c5443410c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BA"/>
    <w:rsid w:val="00054986"/>
    <w:rsid w:val="000F6B74"/>
    <w:rsid w:val="0026280F"/>
    <w:rsid w:val="00307AED"/>
    <w:rsid w:val="00394150"/>
    <w:rsid w:val="003B50AC"/>
    <w:rsid w:val="003F3774"/>
    <w:rsid w:val="00564EBA"/>
    <w:rsid w:val="00572F27"/>
    <w:rsid w:val="008079AA"/>
    <w:rsid w:val="00A3148A"/>
    <w:rsid w:val="00A93082"/>
    <w:rsid w:val="00B61465"/>
    <w:rsid w:val="00C33EDB"/>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69CF3"/>
  <w15:chartTrackingRefBased/>
  <w15:docId w15:val="{E7E8B4EE-FFD1-408C-A4DA-FF8D213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BA"/>
    <w:rPr>
      <w:rFonts w:ascii="Arial" w:hAnsi="Arial"/>
    </w:rPr>
  </w:style>
  <w:style w:type="paragraph" w:styleId="Heading1">
    <w:name w:val="heading 1"/>
    <w:basedOn w:val="Normal"/>
    <w:next w:val="Normal"/>
    <w:link w:val="Heading1Char"/>
    <w:uiPriority w:val="9"/>
    <w:qFormat/>
    <w:rsid w:val="00A314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564EB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64EBA"/>
    <w:rPr>
      <w:sz w:val="16"/>
      <w:szCs w:val="16"/>
    </w:rPr>
  </w:style>
  <w:style w:type="paragraph" w:styleId="CommentText">
    <w:name w:val="annotation text"/>
    <w:basedOn w:val="Normal"/>
    <w:link w:val="CommentTextChar"/>
    <w:uiPriority w:val="99"/>
    <w:semiHidden/>
    <w:unhideWhenUsed/>
    <w:rsid w:val="00564EBA"/>
  </w:style>
  <w:style w:type="character" w:customStyle="1" w:styleId="CommentTextChar">
    <w:name w:val="Comment Text Char"/>
    <w:basedOn w:val="DefaultParagraphFont"/>
    <w:link w:val="CommentText"/>
    <w:uiPriority w:val="99"/>
    <w:semiHidden/>
    <w:rsid w:val="00564EBA"/>
    <w:rPr>
      <w:rFonts w:ascii="Arial" w:hAnsi="Arial"/>
    </w:rPr>
  </w:style>
  <w:style w:type="paragraph" w:styleId="BalloonText">
    <w:name w:val="Balloon Text"/>
    <w:basedOn w:val="Normal"/>
    <w:link w:val="BalloonTextChar"/>
    <w:uiPriority w:val="99"/>
    <w:semiHidden/>
    <w:unhideWhenUsed/>
    <w:rsid w:val="00564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BA"/>
    <w:rPr>
      <w:rFonts w:ascii="Segoe UI" w:hAnsi="Segoe UI" w:cs="Segoe UI"/>
      <w:sz w:val="18"/>
      <w:szCs w:val="18"/>
    </w:rPr>
  </w:style>
  <w:style w:type="paragraph" w:styleId="ListParagraph">
    <w:name w:val="List Paragraph"/>
    <w:basedOn w:val="Normal"/>
    <w:uiPriority w:val="34"/>
    <w:qFormat/>
    <w:rsid w:val="008079AA"/>
    <w:pPr>
      <w:ind w:left="720"/>
      <w:contextualSpacing/>
    </w:pPr>
  </w:style>
  <w:style w:type="table" w:styleId="TableGrid">
    <w:name w:val="Table Grid"/>
    <w:basedOn w:val="TableNormal"/>
    <w:uiPriority w:val="39"/>
    <w:rsid w:val="00B6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14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4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4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3148A"/>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A314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3" ma:contentTypeDescription="Create a new document." ma:contentTypeScope="" ma:versionID="83983a98babfc4e6b092d6c5394a5b24">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f05b20cf8c5648cf37ec0842a3373870"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SharedWithUsers xmlns="badf2608-c06b-4413-b9fd-5637bfd87e91">
      <UserInfo>
        <DisplayName>Bobby Hughes</DisplayName>
        <AccountId>18</AccountId>
        <AccountType/>
      </UserInfo>
    </SharedWithUsers>
  </documentManagement>
</p:properties>
</file>

<file path=customXml/itemProps1.xml><?xml version="1.0" encoding="utf-8"?>
<ds:datastoreItem xmlns:ds="http://schemas.openxmlformats.org/officeDocument/2006/customXml" ds:itemID="{64A255E3-9A5E-4820-B541-F79AE835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5B5B0-410C-4928-A558-CB530943E06A}">
  <ds:schemaRefs>
    <ds:schemaRef ds:uri="http://schemas.microsoft.com/sharepoint/v3/contenttype/forms"/>
  </ds:schemaRefs>
</ds:datastoreItem>
</file>

<file path=customXml/itemProps3.xml><?xml version="1.0" encoding="utf-8"?>
<ds:datastoreItem xmlns:ds="http://schemas.openxmlformats.org/officeDocument/2006/customXml" ds:itemID="{2882F699-68DB-43F6-B074-9FC4808C403A}">
  <ds:schemaRefs>
    <ds:schemaRef ds:uri="http://schemas.microsoft.com/office/infopath/2007/PartnerControls"/>
    <ds:schemaRef ds:uri="30e5ab86-4d9b-4904-aa3e-c4ff780914f9"/>
    <ds:schemaRef ds:uri="http://purl.org/dc/elements/1.1/"/>
    <ds:schemaRef ds:uri="http://schemas.microsoft.com/office/2006/metadata/properties"/>
    <ds:schemaRef ds:uri="badf2608-c06b-4413-b9fd-5637bfd87e9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2</cp:revision>
  <dcterms:created xsi:type="dcterms:W3CDTF">2020-09-04T15:00:00Z</dcterms:created>
  <dcterms:modified xsi:type="dcterms:W3CDTF">2020-09-04T15:00:00Z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