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033F2" w14:textId="305E5368" w:rsidR="004D7D97" w:rsidRDefault="004D7D97">
      <w:pPr>
        <w:rPr>
          <w:rFonts w:ascii="Arial Rounded MT Bold" w:hAnsi="Arial Rounded MT Bold"/>
          <w:b/>
          <w:bCs/>
          <w:sz w:val="24"/>
          <w:szCs w:val="24"/>
        </w:rPr>
      </w:pPr>
      <w:r>
        <w:rPr>
          <w:noProof/>
        </w:rPr>
        <w:drawing>
          <wp:anchor distT="0" distB="0" distL="114300" distR="114300" simplePos="0" relativeHeight="251658240" behindDoc="1" locked="0" layoutInCell="1" allowOverlap="1" wp14:anchorId="75A28C14" wp14:editId="5CC49045">
            <wp:simplePos x="0" y="0"/>
            <wp:positionH relativeFrom="page">
              <wp:align>right</wp:align>
            </wp:positionH>
            <wp:positionV relativeFrom="paragraph">
              <wp:posOffset>-911860</wp:posOffset>
            </wp:positionV>
            <wp:extent cx="7553325" cy="10683439"/>
            <wp:effectExtent l="0" t="0" r="0" b="3810"/>
            <wp:wrapNone/>
            <wp:docPr id="17" name="Picture 17"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 circ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553325" cy="10683439"/>
                    </a:xfrm>
                    <a:prstGeom prst="rect">
                      <a:avLst/>
                    </a:prstGeom>
                  </pic:spPr>
                </pic:pic>
              </a:graphicData>
            </a:graphic>
            <wp14:sizeRelH relativeFrom="page">
              <wp14:pctWidth>0</wp14:pctWidth>
            </wp14:sizeRelH>
            <wp14:sizeRelV relativeFrom="page">
              <wp14:pctHeight>0</wp14:pctHeight>
            </wp14:sizeRelV>
          </wp:anchor>
        </w:drawing>
      </w:r>
    </w:p>
    <w:p w14:paraId="324219DC" w14:textId="77777777" w:rsidR="004D7D97" w:rsidRDefault="004D7D97">
      <w:pPr>
        <w:rPr>
          <w:rFonts w:ascii="Arial Rounded MT Bold" w:hAnsi="Arial Rounded MT Bold"/>
          <w:b/>
          <w:bCs/>
          <w:sz w:val="24"/>
          <w:szCs w:val="24"/>
        </w:rPr>
      </w:pPr>
    </w:p>
    <w:p w14:paraId="31D930E2" w14:textId="77777777" w:rsidR="004D7D97" w:rsidRDefault="004D7D97">
      <w:pPr>
        <w:rPr>
          <w:rFonts w:ascii="Arial Rounded MT Bold" w:hAnsi="Arial Rounded MT Bold"/>
          <w:b/>
          <w:bCs/>
          <w:sz w:val="24"/>
          <w:szCs w:val="24"/>
        </w:rPr>
      </w:pPr>
    </w:p>
    <w:p w14:paraId="3447915F" w14:textId="77777777" w:rsidR="004D7D97" w:rsidRDefault="004D7D97">
      <w:pPr>
        <w:rPr>
          <w:rFonts w:ascii="Arial Rounded MT Bold" w:hAnsi="Arial Rounded MT Bold"/>
          <w:b/>
          <w:bCs/>
          <w:sz w:val="24"/>
          <w:szCs w:val="24"/>
        </w:rPr>
      </w:pPr>
    </w:p>
    <w:p w14:paraId="72867631" w14:textId="45583199" w:rsidR="008A4663" w:rsidRPr="00D030DE" w:rsidRDefault="004D7D97" w:rsidP="00D030DE">
      <w:pPr>
        <w:jc w:val="center"/>
        <w:rPr>
          <w:rFonts w:ascii="Arial Rounded MT Bold" w:hAnsi="Arial Rounded MT Bold"/>
          <w:b/>
          <w:bCs/>
          <w:sz w:val="28"/>
          <w:szCs w:val="28"/>
        </w:rPr>
      </w:pPr>
      <w:r w:rsidRPr="00D030DE">
        <w:rPr>
          <w:rFonts w:ascii="Arial Rounded MT Bold" w:hAnsi="Arial Rounded MT Bold"/>
          <w:b/>
          <w:bCs/>
          <w:sz w:val="28"/>
          <w:szCs w:val="28"/>
        </w:rPr>
        <w:t>C</w:t>
      </w:r>
      <w:r w:rsidR="008A4663" w:rsidRPr="00D030DE">
        <w:rPr>
          <w:rFonts w:ascii="Arial Rounded MT Bold" w:hAnsi="Arial Rounded MT Bold"/>
          <w:b/>
          <w:bCs/>
          <w:sz w:val="28"/>
          <w:szCs w:val="28"/>
        </w:rPr>
        <w:t xml:space="preserve">ause and Effect </w:t>
      </w:r>
      <w:r w:rsidR="00246B31" w:rsidRPr="00D030DE">
        <w:rPr>
          <w:rFonts w:ascii="Arial Rounded MT Bold" w:hAnsi="Arial Rounded MT Bold"/>
          <w:b/>
          <w:bCs/>
          <w:sz w:val="28"/>
          <w:szCs w:val="28"/>
        </w:rPr>
        <w:t>Web Diagram: Systems Thinking</w:t>
      </w:r>
    </w:p>
    <w:p w14:paraId="30D87A0C" w14:textId="77777777" w:rsidR="008A4663" w:rsidRPr="00D030DE" w:rsidRDefault="008A4663" w:rsidP="00D030DE">
      <w:pPr>
        <w:jc w:val="center"/>
        <w:rPr>
          <w:rFonts w:ascii="Arial Rounded MT Bold" w:hAnsi="Arial Rounded MT Bold"/>
          <w:sz w:val="28"/>
          <w:szCs w:val="28"/>
        </w:rPr>
      </w:pPr>
    </w:p>
    <w:p w14:paraId="0C4B7EDB" w14:textId="49462D4E" w:rsidR="00AC0413" w:rsidRDefault="00004A06">
      <w:pPr>
        <w:rPr>
          <w:rFonts w:ascii="Arial Rounded MT Bold" w:hAnsi="Arial Rounded MT Bold"/>
          <w:sz w:val="24"/>
          <w:szCs w:val="24"/>
        </w:rPr>
      </w:pPr>
      <w:r w:rsidRPr="00004A06">
        <w:rPr>
          <w:rFonts w:ascii="Arial Rounded MT Bold" w:hAnsi="Arial Rounded MT Bold"/>
          <w:sz w:val="24"/>
          <w:szCs w:val="24"/>
        </w:rPr>
        <w:t xml:space="preserve">What </w:t>
      </w:r>
      <w:proofErr w:type="gramStart"/>
      <w:r w:rsidRPr="00004A06">
        <w:rPr>
          <w:rFonts w:ascii="Arial Rounded MT Bold" w:hAnsi="Arial Rounded MT Bold"/>
          <w:sz w:val="24"/>
          <w:szCs w:val="24"/>
        </w:rPr>
        <w:t>is</w:t>
      </w:r>
      <w:proofErr w:type="gramEnd"/>
      <w:r w:rsidRPr="00004A06">
        <w:rPr>
          <w:rFonts w:ascii="Arial Rounded MT Bold" w:hAnsi="Arial Rounded MT Bold"/>
          <w:sz w:val="24"/>
          <w:szCs w:val="24"/>
        </w:rPr>
        <w:t xml:space="preserve"> Systems Thinking?</w:t>
      </w:r>
    </w:p>
    <w:p w14:paraId="6631AE14" w14:textId="77777777" w:rsidR="00004A06" w:rsidRDefault="00004A06">
      <w:pPr>
        <w:rPr>
          <w:rFonts w:ascii="Arial Rounded MT Bold" w:hAnsi="Arial Rounded MT Bold"/>
          <w:sz w:val="24"/>
          <w:szCs w:val="24"/>
        </w:rPr>
      </w:pPr>
    </w:p>
    <w:p w14:paraId="313D18A6" w14:textId="3B7B14D5" w:rsidR="00004A06" w:rsidRDefault="00004A06">
      <w:pPr>
        <w:rPr>
          <w:rFonts w:ascii="Arial Rounded MT Bold" w:hAnsi="Arial Rounded MT Bold"/>
          <w:sz w:val="24"/>
          <w:szCs w:val="24"/>
        </w:rPr>
      </w:pPr>
      <w:r>
        <w:rPr>
          <w:rFonts w:ascii="Arial Rounded MT Bold" w:hAnsi="Arial Rounded MT Bold"/>
          <w:sz w:val="24"/>
          <w:szCs w:val="24"/>
        </w:rPr>
        <w:t xml:space="preserve">A system is an organised collection of parts that when added together achieve a common goal, </w:t>
      </w:r>
      <w:proofErr w:type="gramStart"/>
      <w:r w:rsidR="002E281E">
        <w:rPr>
          <w:rFonts w:ascii="Arial Rounded MT Bold" w:hAnsi="Arial Rounded MT Bold"/>
          <w:sz w:val="24"/>
          <w:szCs w:val="24"/>
        </w:rPr>
        <w:t>e.g.</w:t>
      </w:r>
      <w:proofErr w:type="gramEnd"/>
      <w:r>
        <w:rPr>
          <w:rFonts w:ascii="Arial Rounded MT Bold" w:hAnsi="Arial Rounded MT Bold"/>
          <w:sz w:val="24"/>
          <w:szCs w:val="24"/>
        </w:rPr>
        <w:t xml:space="preserve"> the human body </w:t>
      </w:r>
      <w:r w:rsidR="00FD3244">
        <w:rPr>
          <w:rFonts w:ascii="Arial Rounded MT Bold" w:hAnsi="Arial Rounded MT Bold"/>
          <w:sz w:val="24"/>
          <w:szCs w:val="24"/>
        </w:rPr>
        <w:t xml:space="preserve">whose </w:t>
      </w:r>
      <w:r>
        <w:rPr>
          <w:rFonts w:ascii="Arial Rounded MT Bold" w:hAnsi="Arial Rounded MT Bold"/>
          <w:sz w:val="24"/>
          <w:szCs w:val="24"/>
        </w:rPr>
        <w:t xml:space="preserve">overall aim </w:t>
      </w:r>
      <w:r w:rsidR="00FD3244">
        <w:rPr>
          <w:rFonts w:ascii="Arial Rounded MT Bold" w:hAnsi="Arial Rounded MT Bold"/>
          <w:sz w:val="24"/>
          <w:szCs w:val="24"/>
        </w:rPr>
        <w:t>is to</w:t>
      </w:r>
      <w:r>
        <w:rPr>
          <w:rFonts w:ascii="Arial Rounded MT Bold" w:hAnsi="Arial Rounded MT Bold"/>
          <w:sz w:val="24"/>
          <w:szCs w:val="24"/>
        </w:rPr>
        <w:t xml:space="preserve"> stay alive and pass on </w:t>
      </w:r>
      <w:r w:rsidR="00FD3244">
        <w:rPr>
          <w:rFonts w:ascii="Arial Rounded MT Bold" w:hAnsi="Arial Rounded MT Bold"/>
          <w:sz w:val="24"/>
          <w:szCs w:val="24"/>
        </w:rPr>
        <w:t xml:space="preserve">their </w:t>
      </w:r>
      <w:r>
        <w:rPr>
          <w:rFonts w:ascii="Arial Rounded MT Bold" w:hAnsi="Arial Rounded MT Bold"/>
          <w:sz w:val="24"/>
          <w:szCs w:val="24"/>
        </w:rPr>
        <w:t xml:space="preserve">genes. </w:t>
      </w:r>
      <w:r w:rsidR="00820678">
        <w:rPr>
          <w:rFonts w:ascii="Arial Rounded MT Bold" w:hAnsi="Arial Rounded MT Bold"/>
          <w:sz w:val="24"/>
          <w:szCs w:val="24"/>
        </w:rPr>
        <w:t>W</w:t>
      </w:r>
      <w:r>
        <w:rPr>
          <w:rFonts w:ascii="Arial Rounded MT Bold" w:hAnsi="Arial Rounded MT Bold"/>
          <w:sz w:val="24"/>
          <w:szCs w:val="24"/>
        </w:rPr>
        <w:t xml:space="preserve">e know it is a system </w:t>
      </w:r>
      <w:r w:rsidR="00D508D9">
        <w:rPr>
          <w:rFonts w:ascii="Arial Rounded MT Bold" w:hAnsi="Arial Rounded MT Bold"/>
          <w:sz w:val="24"/>
          <w:szCs w:val="24"/>
        </w:rPr>
        <w:t xml:space="preserve">because </w:t>
      </w:r>
      <w:r>
        <w:rPr>
          <w:rFonts w:ascii="Arial Rounded MT Bold" w:hAnsi="Arial Rounded MT Bold"/>
          <w:sz w:val="24"/>
          <w:szCs w:val="24"/>
        </w:rPr>
        <w:t xml:space="preserve">if you chop a human in </w:t>
      </w:r>
      <w:proofErr w:type="gramStart"/>
      <w:r>
        <w:rPr>
          <w:rFonts w:ascii="Arial Rounded MT Bold" w:hAnsi="Arial Rounded MT Bold"/>
          <w:sz w:val="24"/>
          <w:szCs w:val="24"/>
        </w:rPr>
        <w:t>half</w:t>
      </w:r>
      <w:proofErr w:type="gramEnd"/>
      <w:r>
        <w:rPr>
          <w:rFonts w:ascii="Arial Rounded MT Bold" w:hAnsi="Arial Rounded MT Bold"/>
          <w:sz w:val="24"/>
          <w:szCs w:val="24"/>
        </w:rPr>
        <w:t xml:space="preserve"> you don’t get </w:t>
      </w:r>
      <w:r w:rsidR="00820678">
        <w:rPr>
          <w:rFonts w:ascii="Arial Rounded MT Bold" w:hAnsi="Arial Rounded MT Bold"/>
          <w:sz w:val="24"/>
          <w:szCs w:val="24"/>
        </w:rPr>
        <w:t>two</w:t>
      </w:r>
      <w:r>
        <w:rPr>
          <w:rFonts w:ascii="Arial Rounded MT Bold" w:hAnsi="Arial Rounded MT Bold"/>
          <w:sz w:val="24"/>
          <w:szCs w:val="24"/>
        </w:rPr>
        <w:t xml:space="preserve"> humans!</w:t>
      </w:r>
    </w:p>
    <w:p w14:paraId="2E542413" w14:textId="7BDAF38F" w:rsidR="00004A06" w:rsidRDefault="00004A06">
      <w:pPr>
        <w:rPr>
          <w:rFonts w:ascii="Arial Rounded MT Bold" w:hAnsi="Arial Rounded MT Bold"/>
          <w:sz w:val="24"/>
          <w:szCs w:val="24"/>
        </w:rPr>
      </w:pPr>
      <w:r>
        <w:rPr>
          <w:rFonts w:ascii="Arial Rounded MT Bold" w:hAnsi="Arial Rounded MT Bold"/>
          <w:sz w:val="24"/>
          <w:szCs w:val="24"/>
        </w:rPr>
        <w:t>Systems thinking allows us to consider that all things are connected and can help us solve complex and “wicked” problems. We need to establish what are the symptoms and what are the causes of problems before coming up with solutions.</w:t>
      </w:r>
    </w:p>
    <w:p w14:paraId="1C7D3E0D" w14:textId="55BB97C5" w:rsidR="00004A06" w:rsidRDefault="00FF38B4">
      <w:pPr>
        <w:rPr>
          <w:rFonts w:ascii="Arial Rounded MT Bold" w:hAnsi="Arial Rounded MT Bold"/>
          <w:sz w:val="24"/>
          <w:szCs w:val="24"/>
        </w:rPr>
      </w:pPr>
      <w:r>
        <w:rPr>
          <w:noProof/>
        </w:rPr>
        <w:drawing>
          <wp:anchor distT="0" distB="0" distL="114300" distR="114300" simplePos="0" relativeHeight="251658243" behindDoc="1" locked="0" layoutInCell="1" allowOverlap="1" wp14:anchorId="4147880B" wp14:editId="1D701E80">
            <wp:simplePos x="0" y="0"/>
            <wp:positionH relativeFrom="margin">
              <wp:posOffset>-791845</wp:posOffset>
            </wp:positionH>
            <wp:positionV relativeFrom="page">
              <wp:posOffset>3877945</wp:posOffset>
            </wp:positionV>
            <wp:extent cx="6845300" cy="65666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5300" cy="65666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DF598F" w14:textId="2190D14B" w:rsidR="00004A06" w:rsidRDefault="00055551">
      <w:pPr>
        <w:rPr>
          <w:rFonts w:ascii="Arial Rounded MT Bold" w:hAnsi="Arial Rounded MT Bold"/>
          <w:sz w:val="24"/>
          <w:szCs w:val="24"/>
        </w:rPr>
      </w:pPr>
      <w:r>
        <w:rPr>
          <w:noProof/>
        </w:rPr>
        <mc:AlternateContent>
          <mc:Choice Requires="wps">
            <w:drawing>
              <wp:anchor distT="0" distB="0" distL="114300" distR="114300" simplePos="0" relativeHeight="251658253" behindDoc="0" locked="0" layoutInCell="1" allowOverlap="1" wp14:anchorId="05D88F0F" wp14:editId="14E528DF">
                <wp:simplePos x="0" y="0"/>
                <wp:positionH relativeFrom="margin">
                  <wp:posOffset>3609975</wp:posOffset>
                </wp:positionH>
                <wp:positionV relativeFrom="paragraph">
                  <wp:posOffset>5287010</wp:posOffset>
                </wp:positionV>
                <wp:extent cx="1447800" cy="704850"/>
                <wp:effectExtent l="19050" t="19050" r="38100" b="38100"/>
                <wp:wrapNone/>
                <wp:docPr id="12" name="Rectangle: Rounded Corners 12"/>
                <wp:cNvGraphicFramePr/>
                <a:graphic xmlns:a="http://schemas.openxmlformats.org/drawingml/2006/main">
                  <a:graphicData uri="http://schemas.microsoft.com/office/word/2010/wordprocessingShape">
                    <wps:wsp>
                      <wps:cNvSpPr/>
                      <wps:spPr>
                        <a:xfrm>
                          <a:off x="0" y="0"/>
                          <a:ext cx="1447800" cy="704850"/>
                        </a:xfrm>
                        <a:prstGeom prst="roundRect">
                          <a:avLst/>
                        </a:prstGeom>
                        <a:solidFill>
                          <a:schemeClr val="bg1"/>
                        </a:solidFill>
                        <a:ln w="57150">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BA07F8" w14:textId="5A43CE7C" w:rsidR="00055551" w:rsidRPr="000A1A6E" w:rsidRDefault="00055551" w:rsidP="000A1A6E">
                            <w:pPr>
                              <w:jc w:val="center"/>
                              <w:rPr>
                                <w:rFonts w:ascii="Gadugi" w:hAnsi="Gadugi"/>
                              </w:rPr>
                            </w:pPr>
                            <w:r w:rsidRPr="000A1A6E">
                              <w:rPr>
                                <w:rFonts w:ascii="Gadugi" w:hAnsi="Gadugi"/>
                              </w:rPr>
                              <w:t>There are too many cars on the road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D88F0F" id="Rectangle: Rounded Corners 12" o:spid="_x0000_s1026" style="position:absolute;margin-left:284.25pt;margin-top:416.3pt;width:114pt;height:55.5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" fillcolor="white [3212]" strokecolor="#b4c6e7 [1300]" strokeweight="4.5pt">
                <v:stroke joinstyle="miter"/>
                <v:textbox>
                  <w:txbxContent>
                    <w:p w14:paraId="63BA07F8" w14:textId="5A43CE7C" w:rsidR="00055551" w:rsidRPr="000A1A6E" w:rsidRDefault="00055551" w:rsidP="000A1A6E">
                      <w:pPr>
                        <w:jc w:val="center"/>
                        <w:rPr>
                          <w:rFonts w:ascii="Gadugi" w:hAnsi="Gadugi"/>
                        </w:rPr>
                      </w:pPr>
                      <w:r w:rsidRPr="000A1A6E">
                        <w:rPr>
                          <w:rFonts w:ascii="Gadugi" w:hAnsi="Gadugi"/>
                        </w:rPr>
                        <w:t>There are too many cars on the road</w:t>
                      </w:r>
                    </w:p>
                  </w:txbxContent>
                </v:textbox>
                <w10:wrap anchorx="margin"/>
              </v:roundrect>
            </w:pict>
          </mc:Fallback>
        </mc:AlternateContent>
      </w:r>
      <w:r w:rsidR="00C2099D">
        <w:rPr>
          <w:noProof/>
        </w:rPr>
        <mc:AlternateContent>
          <mc:Choice Requires="wps">
            <w:drawing>
              <wp:anchor distT="0" distB="0" distL="114300" distR="114300" simplePos="0" relativeHeight="251658250" behindDoc="0" locked="0" layoutInCell="1" allowOverlap="1" wp14:anchorId="58BD28F6" wp14:editId="468E0109">
                <wp:simplePos x="0" y="0"/>
                <wp:positionH relativeFrom="margin">
                  <wp:align>center</wp:align>
                </wp:positionH>
                <wp:positionV relativeFrom="paragraph">
                  <wp:posOffset>4738370</wp:posOffset>
                </wp:positionV>
                <wp:extent cx="1325656" cy="572620"/>
                <wp:effectExtent l="19050" t="19050" r="46355" b="37465"/>
                <wp:wrapNone/>
                <wp:docPr id="9" name="Rectangle: Rounded Corners 9"/>
                <wp:cNvGraphicFramePr/>
                <a:graphic xmlns:a="http://schemas.openxmlformats.org/drawingml/2006/main">
                  <a:graphicData uri="http://schemas.microsoft.com/office/word/2010/wordprocessingShape">
                    <wps:wsp>
                      <wps:cNvSpPr/>
                      <wps:spPr>
                        <a:xfrm>
                          <a:off x="0" y="0"/>
                          <a:ext cx="1325656" cy="572620"/>
                        </a:xfrm>
                        <a:prstGeom prst="roundRect">
                          <a:avLst/>
                        </a:prstGeom>
                        <a:solidFill>
                          <a:schemeClr val="bg1"/>
                        </a:solidFill>
                        <a:ln w="57150">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C45433" w14:textId="50C7FBBA" w:rsidR="0022045B" w:rsidRPr="000A1A6E" w:rsidRDefault="0022045B" w:rsidP="000A1A6E">
                            <w:pPr>
                              <w:jc w:val="center"/>
                              <w:rPr>
                                <w:rFonts w:ascii="Gadugi" w:hAnsi="Gadugi"/>
                              </w:rPr>
                            </w:pPr>
                            <w:r w:rsidRPr="000A1A6E">
                              <w:rPr>
                                <w:rFonts w:ascii="Gadugi" w:hAnsi="Gadugi"/>
                              </w:rPr>
                              <w:t>Lots of cars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BD28F6" id="Rectangle: Rounded Corners 9" o:spid="_x0000_s1027" style="position:absolute;margin-left:0;margin-top:373.1pt;width:104.4pt;height:45.1pt;z-index:25165825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" fillcolor="white [3212]" strokecolor="#b4c6e7 [1300]" strokeweight="4.5pt">
                <v:stroke joinstyle="miter"/>
                <v:textbox>
                  <w:txbxContent>
                    <w:p w14:paraId="21C45433" w14:textId="50C7FBBA" w:rsidR="0022045B" w:rsidRPr="000A1A6E" w:rsidRDefault="0022045B" w:rsidP="000A1A6E">
                      <w:pPr>
                        <w:jc w:val="center"/>
                        <w:rPr>
                          <w:rFonts w:ascii="Gadugi" w:hAnsi="Gadugi"/>
                        </w:rPr>
                      </w:pPr>
                      <w:r w:rsidRPr="000A1A6E">
                        <w:rPr>
                          <w:rFonts w:ascii="Gadugi" w:hAnsi="Gadugi"/>
                        </w:rPr>
                        <w:t>Lots of cars</w:t>
                      </w:r>
                    </w:p>
                  </w:txbxContent>
                </v:textbox>
                <w10:wrap anchorx="margin"/>
              </v:roundrect>
            </w:pict>
          </mc:Fallback>
        </mc:AlternateContent>
      </w:r>
      <w:r w:rsidR="0022045B">
        <w:rPr>
          <w:noProof/>
        </w:rPr>
        <mc:AlternateContent>
          <mc:Choice Requires="wps">
            <w:drawing>
              <wp:anchor distT="0" distB="0" distL="114300" distR="114300" simplePos="0" relativeHeight="251658244" behindDoc="0" locked="0" layoutInCell="1" allowOverlap="1" wp14:anchorId="5D2E44D5" wp14:editId="7BFBF1AB">
                <wp:simplePos x="0" y="0"/>
                <wp:positionH relativeFrom="margin">
                  <wp:posOffset>1847850</wp:posOffset>
                </wp:positionH>
                <wp:positionV relativeFrom="paragraph">
                  <wp:posOffset>3524885</wp:posOffset>
                </wp:positionV>
                <wp:extent cx="1685925" cy="904875"/>
                <wp:effectExtent l="19050" t="19050" r="47625" b="47625"/>
                <wp:wrapNone/>
                <wp:docPr id="3" name="Rectangle: Rounded Corners 3"/>
                <wp:cNvGraphicFramePr/>
                <a:graphic xmlns:a="http://schemas.openxmlformats.org/drawingml/2006/main">
                  <a:graphicData uri="http://schemas.microsoft.com/office/word/2010/wordprocessingShape">
                    <wps:wsp>
                      <wps:cNvSpPr/>
                      <wps:spPr>
                        <a:xfrm>
                          <a:off x="0" y="0"/>
                          <a:ext cx="1685925" cy="904875"/>
                        </a:xfrm>
                        <a:prstGeom prst="roundRect">
                          <a:avLst/>
                        </a:prstGeom>
                        <a:solidFill>
                          <a:schemeClr val="bg1"/>
                        </a:solidFill>
                        <a:ln w="5715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6B06CD" w14:textId="12CDD98F" w:rsidR="00ED0380" w:rsidRPr="000A1A6E" w:rsidRDefault="00ED0380" w:rsidP="000A1A6E">
                            <w:pPr>
                              <w:jc w:val="center"/>
                              <w:rPr>
                                <w:rFonts w:ascii="Gadugi" w:hAnsi="Gadugi"/>
                              </w:rPr>
                            </w:pPr>
                            <w:r w:rsidRPr="000A1A6E">
                              <w:rPr>
                                <w:rFonts w:ascii="Gadugi" w:hAnsi="Gadugi"/>
                              </w:rPr>
                              <w:t>The Motorway is noisy</w:t>
                            </w:r>
                            <w:r w:rsidR="0022045B" w:rsidRPr="000A1A6E">
                              <w:rPr>
                                <w:rFonts w:ascii="Gadugi" w:hAnsi="Gadugi"/>
                              </w:rPr>
                              <w:t xml:space="preserve">: I can hear the motorway from my </w:t>
                            </w:r>
                            <w:proofErr w:type="gramStart"/>
                            <w:r w:rsidR="0022045B" w:rsidRPr="000A1A6E">
                              <w:rPr>
                                <w:rFonts w:ascii="Gadugi" w:hAnsi="Gadugi"/>
                              </w:rPr>
                              <w:t>desk</w:t>
                            </w:r>
                            <w:proofErr w:type="gramEnd"/>
                            <w:r w:rsidR="0022045B" w:rsidRPr="000A1A6E">
                              <w:rPr>
                                <w:rFonts w:ascii="Gadugi" w:hAnsi="Gadugi"/>
                              </w:rPr>
                              <w:t xml:space="preserve"> and it is </w:t>
                            </w:r>
                            <w:r w:rsidR="00C2099D">
                              <w:rPr>
                                <w:rFonts w:ascii="Gadugi" w:hAnsi="Gadugi"/>
                              </w:rPr>
                              <w:t>loud.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2E44D5" id="Rectangle: Rounded Corners 3" o:spid="_x0000_s1028" style="position:absolute;margin-left:145.5pt;margin-top:277.55pt;width:132.75pt;height:71.2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" fillcolor="white [3212]" strokecolor="#8eaadb [1940]" strokeweight="4.5pt">
                <v:stroke joinstyle="miter"/>
                <v:textbox>
                  <w:txbxContent>
                    <w:p w14:paraId="256B06CD" w14:textId="12CDD98F" w:rsidR="00ED0380" w:rsidRPr="000A1A6E" w:rsidRDefault="00ED0380" w:rsidP="000A1A6E">
                      <w:pPr>
                        <w:jc w:val="center"/>
                        <w:rPr>
                          <w:rFonts w:ascii="Gadugi" w:hAnsi="Gadugi"/>
                        </w:rPr>
                      </w:pPr>
                      <w:r w:rsidRPr="000A1A6E">
                        <w:rPr>
                          <w:rFonts w:ascii="Gadugi" w:hAnsi="Gadugi"/>
                        </w:rPr>
                        <w:t>The Motorway is noisy</w:t>
                      </w:r>
                      <w:r w:rsidR="0022045B" w:rsidRPr="000A1A6E">
                        <w:rPr>
                          <w:rFonts w:ascii="Gadugi" w:hAnsi="Gadugi"/>
                        </w:rPr>
                        <w:t xml:space="preserve">: I can hear the motorway from my </w:t>
                      </w:r>
                      <w:proofErr w:type="gramStart"/>
                      <w:r w:rsidR="0022045B" w:rsidRPr="000A1A6E">
                        <w:rPr>
                          <w:rFonts w:ascii="Gadugi" w:hAnsi="Gadugi"/>
                        </w:rPr>
                        <w:t>desk</w:t>
                      </w:r>
                      <w:proofErr w:type="gramEnd"/>
                      <w:r w:rsidR="0022045B" w:rsidRPr="000A1A6E">
                        <w:rPr>
                          <w:rFonts w:ascii="Gadugi" w:hAnsi="Gadugi"/>
                        </w:rPr>
                        <w:t xml:space="preserve"> and it is </w:t>
                      </w:r>
                      <w:r w:rsidR="00C2099D">
                        <w:rPr>
                          <w:rFonts w:ascii="Gadugi" w:hAnsi="Gadugi"/>
                        </w:rPr>
                        <w:t>loud.</w:t>
                      </w:r>
                    </w:p>
                  </w:txbxContent>
                </v:textbox>
                <w10:wrap anchorx="margin"/>
              </v:roundrect>
            </w:pict>
          </mc:Fallback>
        </mc:AlternateContent>
      </w:r>
      <w:r w:rsidR="00004A06">
        <w:rPr>
          <w:rFonts w:ascii="Arial Rounded MT Bold" w:hAnsi="Arial Rounded MT Bold"/>
          <w:sz w:val="24"/>
          <w:szCs w:val="24"/>
        </w:rPr>
        <w:t xml:space="preserve">Use the </w:t>
      </w:r>
      <w:r w:rsidR="006941E9">
        <w:rPr>
          <w:rFonts w:ascii="Arial Rounded MT Bold" w:hAnsi="Arial Rounded MT Bold"/>
          <w:sz w:val="24"/>
          <w:szCs w:val="24"/>
        </w:rPr>
        <w:t xml:space="preserve">Example </w:t>
      </w:r>
      <w:r w:rsidR="00004A06">
        <w:rPr>
          <w:rFonts w:ascii="Arial Rounded MT Bold" w:hAnsi="Arial Rounded MT Bold"/>
          <w:sz w:val="24"/>
          <w:szCs w:val="24"/>
        </w:rPr>
        <w:t>web to help think about the causes and effects in complex systems.</w:t>
      </w:r>
      <w:r w:rsidR="000A58E0" w:rsidRPr="000A58E0">
        <w:rPr>
          <w:rFonts w:ascii="Arial Rounded MT Bold" w:hAnsi="Arial Rounded MT Bold"/>
          <w:noProof/>
          <w:sz w:val="24"/>
          <w:szCs w:val="24"/>
        </w:rPr>
        <mc:AlternateContent>
          <mc:Choice Requires="wps">
            <w:drawing>
              <wp:anchor distT="45720" distB="45720" distL="114300" distR="114300" simplePos="0" relativeHeight="251658257" behindDoc="0" locked="0" layoutInCell="1" allowOverlap="1" wp14:anchorId="5582081D" wp14:editId="622A82C9">
                <wp:simplePos x="0" y="0"/>
                <wp:positionH relativeFrom="margin">
                  <wp:align>center</wp:align>
                </wp:positionH>
                <wp:positionV relativeFrom="paragraph">
                  <wp:posOffset>5620497</wp:posOffset>
                </wp:positionV>
                <wp:extent cx="871220" cy="375920"/>
                <wp:effectExtent l="0" t="0" r="5080" b="508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20" cy="375920"/>
                        </a:xfrm>
                        <a:prstGeom prst="rect">
                          <a:avLst/>
                        </a:prstGeom>
                        <a:solidFill>
                          <a:schemeClr val="bg2">
                            <a:lumMod val="90000"/>
                          </a:schemeClr>
                        </a:solidFill>
                        <a:ln w="9525">
                          <a:noFill/>
                          <a:miter lim="800000"/>
                          <a:headEnd/>
                          <a:tailEnd/>
                        </a:ln>
                      </wps:spPr>
                      <wps:txbx>
                        <w:txbxContent>
                          <w:p w14:paraId="019C4B57" w14:textId="480F19D9" w:rsidR="000A58E0" w:rsidRPr="000A58E0" w:rsidRDefault="000A58E0" w:rsidP="000A58E0">
                            <w:pPr>
                              <w:rPr>
                                <w:rFonts w:ascii="Arial Rounded MT Bold" w:hAnsi="Arial Rounded MT Bold"/>
                                <w:b/>
                                <w:bCs/>
                                <w:sz w:val="28"/>
                                <w:szCs w:val="28"/>
                              </w:rPr>
                            </w:pPr>
                            <w:r>
                              <w:rPr>
                                <w:rFonts w:ascii="Arial Rounded MT Bold" w:hAnsi="Arial Rounded MT Bold"/>
                                <w:b/>
                                <w:bCs/>
                                <w:sz w:val="28"/>
                                <w:szCs w:val="28"/>
                              </w:rPr>
                              <w:t>Causes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82081D" id="_x0000_t202" coordsize="21600,21600" o:spt="202" path="m,l,21600r21600,l21600,xe">
                <v:stroke joinstyle="miter"/>
                <v:path gradientshapeok="t" o:connecttype="rect"/>
              </v:shapetype>
              <v:shape id="Text Box 2" o:spid="_x0000_s1029" type="#_x0000_t202" style="position:absolute;margin-left:0;margin-top:442.55pt;width:68.6pt;height:29.6pt;z-index:251658257;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" fillcolor="#cfcdcd [2894]" stroked="f">
                <v:textbox>
                  <w:txbxContent>
                    <w:p w14:paraId="019C4B57" w14:textId="480F19D9" w:rsidR="000A58E0" w:rsidRPr="000A58E0" w:rsidRDefault="000A58E0" w:rsidP="000A58E0">
                      <w:pPr>
                        <w:rPr>
                          <w:rFonts w:ascii="Arial Rounded MT Bold" w:hAnsi="Arial Rounded MT Bold"/>
                          <w:b/>
                          <w:bCs/>
                          <w:sz w:val="28"/>
                          <w:szCs w:val="28"/>
                        </w:rPr>
                      </w:pPr>
                      <w:r>
                        <w:rPr>
                          <w:rFonts w:ascii="Arial Rounded MT Bold" w:hAnsi="Arial Rounded MT Bold"/>
                          <w:b/>
                          <w:bCs/>
                          <w:sz w:val="28"/>
                          <w:szCs w:val="28"/>
                        </w:rPr>
                        <w:t>Causes</w:t>
                      </w:r>
                    </w:p>
                  </w:txbxContent>
                </v:textbox>
                <w10:wrap type="square" anchorx="margin"/>
              </v:shape>
            </w:pict>
          </mc:Fallback>
        </mc:AlternateContent>
      </w:r>
      <w:r w:rsidR="000A58E0" w:rsidRPr="000A58E0">
        <w:rPr>
          <w:rFonts w:ascii="Arial Rounded MT Bold" w:hAnsi="Arial Rounded MT Bold"/>
          <w:noProof/>
          <w:sz w:val="24"/>
          <w:szCs w:val="24"/>
        </w:rPr>
        <mc:AlternateContent>
          <mc:Choice Requires="wps">
            <w:drawing>
              <wp:anchor distT="45720" distB="45720" distL="114300" distR="114300" simplePos="0" relativeHeight="251658255" behindDoc="0" locked="0" layoutInCell="1" allowOverlap="1" wp14:anchorId="4120F9D9" wp14:editId="5A2BB30E">
                <wp:simplePos x="0" y="0"/>
                <wp:positionH relativeFrom="margin">
                  <wp:posOffset>2189480</wp:posOffset>
                </wp:positionH>
                <wp:positionV relativeFrom="paragraph">
                  <wp:posOffset>1348180</wp:posOffset>
                </wp:positionV>
                <wp:extent cx="871220" cy="375920"/>
                <wp:effectExtent l="0" t="0" r="5080" b="508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20" cy="375920"/>
                        </a:xfrm>
                        <a:prstGeom prst="rect">
                          <a:avLst/>
                        </a:prstGeom>
                        <a:solidFill>
                          <a:schemeClr val="bg2">
                            <a:lumMod val="90000"/>
                          </a:schemeClr>
                        </a:solidFill>
                        <a:ln w="9525">
                          <a:noFill/>
                          <a:miter lim="800000"/>
                          <a:headEnd/>
                          <a:tailEnd/>
                        </a:ln>
                      </wps:spPr>
                      <wps:txbx>
                        <w:txbxContent>
                          <w:p w14:paraId="03975AF3" w14:textId="2F92B863" w:rsidR="000A58E0" w:rsidRPr="000A58E0" w:rsidRDefault="000A58E0" w:rsidP="000A58E0">
                            <w:pPr>
                              <w:rPr>
                                <w:rFonts w:ascii="Arial Rounded MT Bold" w:hAnsi="Arial Rounded MT Bold"/>
                                <w:b/>
                                <w:bCs/>
                                <w:sz w:val="28"/>
                                <w:szCs w:val="28"/>
                              </w:rPr>
                            </w:pPr>
                            <w:r>
                              <w:rPr>
                                <w:rFonts w:ascii="Arial Rounded MT Bold" w:hAnsi="Arial Rounded MT Bold"/>
                                <w:b/>
                                <w:bCs/>
                                <w:sz w:val="28"/>
                                <w:szCs w:val="28"/>
                              </w:rPr>
                              <w:t>Effects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0F9D9" id="_x0000_s1030" type="#_x0000_t202" style="position:absolute;margin-left:172.4pt;margin-top:106.15pt;width:68.6pt;height:29.6pt;z-index:25165825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" fillcolor="#cfcdcd [2894]" stroked="f">
                <v:textbox>
                  <w:txbxContent>
                    <w:p w14:paraId="03975AF3" w14:textId="2F92B863" w:rsidR="000A58E0" w:rsidRPr="000A58E0" w:rsidRDefault="000A58E0" w:rsidP="000A58E0">
                      <w:pPr>
                        <w:rPr>
                          <w:rFonts w:ascii="Arial Rounded MT Bold" w:hAnsi="Arial Rounded MT Bold"/>
                          <w:b/>
                          <w:bCs/>
                          <w:sz w:val="28"/>
                          <w:szCs w:val="28"/>
                        </w:rPr>
                      </w:pPr>
                      <w:r>
                        <w:rPr>
                          <w:rFonts w:ascii="Arial Rounded MT Bold" w:hAnsi="Arial Rounded MT Bold"/>
                          <w:b/>
                          <w:bCs/>
                          <w:sz w:val="28"/>
                          <w:szCs w:val="28"/>
                        </w:rPr>
                        <w:t>Effects</w:t>
                      </w:r>
                    </w:p>
                  </w:txbxContent>
                </v:textbox>
                <w10:wrap type="square" anchorx="margin"/>
              </v:shape>
            </w:pict>
          </mc:Fallback>
        </mc:AlternateContent>
      </w:r>
      <w:r w:rsidR="000A58E0">
        <w:rPr>
          <w:noProof/>
        </w:rPr>
        <mc:AlternateContent>
          <mc:Choice Requires="wps">
            <w:drawing>
              <wp:anchor distT="0" distB="0" distL="114300" distR="114300" simplePos="0" relativeHeight="251658256" behindDoc="0" locked="0" layoutInCell="1" allowOverlap="1" wp14:anchorId="3D9B6FCD" wp14:editId="6EF60267">
                <wp:simplePos x="0" y="0"/>
                <wp:positionH relativeFrom="margin">
                  <wp:align>center</wp:align>
                </wp:positionH>
                <wp:positionV relativeFrom="paragraph">
                  <wp:posOffset>1833805</wp:posOffset>
                </wp:positionV>
                <wp:extent cx="1570280" cy="795917"/>
                <wp:effectExtent l="19050" t="19050" r="30480" b="42545"/>
                <wp:wrapNone/>
                <wp:docPr id="15" name="Rectangle: Rounded Corners 15"/>
                <wp:cNvGraphicFramePr/>
                <a:graphic xmlns:a="http://schemas.openxmlformats.org/drawingml/2006/main">
                  <a:graphicData uri="http://schemas.microsoft.com/office/word/2010/wordprocessingShape">
                    <wps:wsp>
                      <wps:cNvSpPr/>
                      <wps:spPr>
                        <a:xfrm>
                          <a:off x="0" y="0"/>
                          <a:ext cx="1570280" cy="795917"/>
                        </a:xfrm>
                        <a:prstGeom prst="roundRect">
                          <a:avLst/>
                        </a:prstGeom>
                        <a:solidFill>
                          <a:schemeClr val="bg1"/>
                        </a:solidFill>
                        <a:ln w="5715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577CF" id="Rectangle: Rounded Corners 15" o:spid="_x0000_s1026" style="position:absolute;margin-left:0;margin-top:144.4pt;width:123.65pt;height:62.6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" fillcolor="white [3212]" strokecolor="#1f3763 [1604]" strokeweight="4.5pt">
                <v:stroke joinstyle="miter"/>
                <w10:wrap anchorx="margin"/>
              </v:roundrect>
            </w:pict>
          </mc:Fallback>
        </mc:AlternateContent>
      </w:r>
      <w:r w:rsidR="000A58E0">
        <w:rPr>
          <w:noProof/>
        </w:rPr>
        <mc:AlternateContent>
          <mc:Choice Requires="wps">
            <w:drawing>
              <wp:anchor distT="0" distB="0" distL="114300" distR="114300" simplePos="0" relativeHeight="251658246" behindDoc="0" locked="0" layoutInCell="1" allowOverlap="1" wp14:anchorId="4808C70A" wp14:editId="1BED3510">
                <wp:simplePos x="0" y="0"/>
                <wp:positionH relativeFrom="margin">
                  <wp:posOffset>-379057</wp:posOffset>
                </wp:positionH>
                <wp:positionV relativeFrom="paragraph">
                  <wp:posOffset>2554568</wp:posOffset>
                </wp:positionV>
                <wp:extent cx="1570280" cy="795917"/>
                <wp:effectExtent l="19050" t="19050" r="30480" b="42545"/>
                <wp:wrapNone/>
                <wp:docPr id="5" name="Rectangle: Rounded Corners 5"/>
                <wp:cNvGraphicFramePr/>
                <a:graphic xmlns:a="http://schemas.openxmlformats.org/drawingml/2006/main">
                  <a:graphicData uri="http://schemas.microsoft.com/office/word/2010/wordprocessingShape">
                    <wps:wsp>
                      <wps:cNvSpPr/>
                      <wps:spPr>
                        <a:xfrm>
                          <a:off x="0" y="0"/>
                          <a:ext cx="1570280" cy="795917"/>
                        </a:xfrm>
                        <a:prstGeom prst="roundRect">
                          <a:avLst/>
                        </a:prstGeom>
                        <a:solidFill>
                          <a:schemeClr val="bg1"/>
                        </a:solidFill>
                        <a:ln w="5715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E9945C" w14:textId="24428F58" w:rsidR="00DF124A" w:rsidRPr="000A1A6E" w:rsidRDefault="00DF124A" w:rsidP="000A1A6E">
                            <w:pPr>
                              <w:jc w:val="center"/>
                              <w:rPr>
                                <w:rFonts w:ascii="Gadugi" w:hAnsi="Gadugi"/>
                              </w:rPr>
                            </w:pPr>
                            <w:r w:rsidRPr="000A1A6E">
                              <w:rPr>
                                <w:rFonts w:ascii="Gadugi" w:hAnsi="Gadugi"/>
                              </w:rPr>
                              <w:t>Air pollution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08C70A" id="Rectangle: Rounded Corners 5" o:spid="_x0000_s1031" style="position:absolute;margin-left:-29.85pt;margin-top:201.15pt;width:123.65pt;height:62.6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" fillcolor="white [3212]" strokecolor="#1f3763 [1604]" strokeweight="4.5pt">
                <v:stroke joinstyle="miter"/>
                <v:textbox>
                  <w:txbxContent>
                    <w:p w14:paraId="00E9945C" w14:textId="24428F58" w:rsidR="00DF124A" w:rsidRPr="000A1A6E" w:rsidRDefault="00DF124A" w:rsidP="000A1A6E">
                      <w:pPr>
                        <w:jc w:val="center"/>
                        <w:rPr>
                          <w:rFonts w:ascii="Gadugi" w:hAnsi="Gadugi"/>
                        </w:rPr>
                      </w:pPr>
                      <w:r w:rsidRPr="000A1A6E">
                        <w:rPr>
                          <w:rFonts w:ascii="Gadugi" w:hAnsi="Gadugi"/>
                        </w:rPr>
                        <w:t>Air pollution</w:t>
                      </w:r>
                    </w:p>
                  </w:txbxContent>
                </v:textbox>
                <w10:wrap anchorx="margin"/>
              </v:roundrect>
            </w:pict>
          </mc:Fallback>
        </mc:AlternateContent>
      </w:r>
      <w:r w:rsidR="000A58E0">
        <w:rPr>
          <w:noProof/>
        </w:rPr>
        <mc:AlternateContent>
          <mc:Choice Requires="wps">
            <w:drawing>
              <wp:anchor distT="0" distB="0" distL="114300" distR="114300" simplePos="0" relativeHeight="251658247" behindDoc="0" locked="0" layoutInCell="1" allowOverlap="1" wp14:anchorId="16DFCD02" wp14:editId="26D784D6">
                <wp:simplePos x="0" y="0"/>
                <wp:positionH relativeFrom="margin">
                  <wp:align>right</wp:align>
                </wp:positionH>
                <wp:positionV relativeFrom="paragraph">
                  <wp:posOffset>2553821</wp:posOffset>
                </wp:positionV>
                <wp:extent cx="1570280" cy="795917"/>
                <wp:effectExtent l="19050" t="19050" r="30480" b="42545"/>
                <wp:wrapNone/>
                <wp:docPr id="6" name="Rectangle: Rounded Corners 6"/>
                <wp:cNvGraphicFramePr/>
                <a:graphic xmlns:a="http://schemas.openxmlformats.org/drawingml/2006/main">
                  <a:graphicData uri="http://schemas.microsoft.com/office/word/2010/wordprocessingShape">
                    <wps:wsp>
                      <wps:cNvSpPr/>
                      <wps:spPr>
                        <a:xfrm>
                          <a:off x="0" y="0"/>
                          <a:ext cx="1570280" cy="795917"/>
                        </a:xfrm>
                        <a:prstGeom prst="roundRect">
                          <a:avLst/>
                        </a:prstGeom>
                        <a:solidFill>
                          <a:schemeClr val="bg1"/>
                        </a:solidFill>
                        <a:ln w="5715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9FE1DC" id="Rectangle: Rounded Corners 6" o:spid="_x0000_s1026" style="position:absolute;margin-left:72.45pt;margin-top:201.1pt;width:123.65pt;height:62.6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" fillcolor="white [3212]" strokecolor="#1f3763 [1604]" strokeweight="4.5pt">
                <v:stroke joinstyle="miter"/>
                <w10:wrap anchorx="margin"/>
              </v:roundrect>
            </w:pict>
          </mc:Fallback>
        </mc:AlternateContent>
      </w:r>
      <w:r w:rsidR="000A58E0">
        <w:rPr>
          <w:noProof/>
        </w:rPr>
        <mc:AlternateContent>
          <mc:Choice Requires="wps">
            <w:drawing>
              <wp:anchor distT="0" distB="0" distL="114300" distR="114300" simplePos="0" relativeHeight="251658248" behindDoc="0" locked="0" layoutInCell="1" allowOverlap="1" wp14:anchorId="66E5E649" wp14:editId="74A79B0D">
                <wp:simplePos x="0" y="0"/>
                <wp:positionH relativeFrom="margin">
                  <wp:posOffset>-379282</wp:posOffset>
                </wp:positionH>
                <wp:positionV relativeFrom="paragraph">
                  <wp:posOffset>1553248</wp:posOffset>
                </wp:positionV>
                <wp:extent cx="1570280" cy="795917"/>
                <wp:effectExtent l="19050" t="19050" r="30480" b="42545"/>
                <wp:wrapNone/>
                <wp:docPr id="7" name="Rectangle: Rounded Corners 7"/>
                <wp:cNvGraphicFramePr/>
                <a:graphic xmlns:a="http://schemas.openxmlformats.org/drawingml/2006/main">
                  <a:graphicData uri="http://schemas.microsoft.com/office/word/2010/wordprocessingShape">
                    <wps:wsp>
                      <wps:cNvSpPr/>
                      <wps:spPr>
                        <a:xfrm>
                          <a:off x="0" y="0"/>
                          <a:ext cx="1570280" cy="795917"/>
                        </a:xfrm>
                        <a:prstGeom prst="roundRect">
                          <a:avLst/>
                        </a:prstGeom>
                        <a:solidFill>
                          <a:schemeClr val="bg1"/>
                        </a:solidFill>
                        <a:ln w="5715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5B6548" w14:textId="562944C0" w:rsidR="00DF124A" w:rsidRPr="000A1A6E" w:rsidRDefault="00DF124A" w:rsidP="000A1A6E">
                            <w:pPr>
                              <w:jc w:val="center"/>
                              <w:rPr>
                                <w:rFonts w:ascii="Gadugi" w:hAnsi="Gadugi"/>
                              </w:rPr>
                            </w:pPr>
                            <w:r w:rsidRPr="000A1A6E">
                              <w:rPr>
                                <w:rFonts w:ascii="Gadugi" w:hAnsi="Gadugi"/>
                              </w:rPr>
                              <w:t>Traffic noise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E5E649" id="Rectangle: Rounded Corners 7" o:spid="_x0000_s1032" style="position:absolute;margin-left:-29.85pt;margin-top:122.3pt;width:123.65pt;height:62.65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" fillcolor="white [3212]" strokecolor="#1f3763 [1604]" strokeweight="4.5pt">
                <v:stroke joinstyle="miter"/>
                <v:textbox>
                  <w:txbxContent>
                    <w:p w14:paraId="625B6548" w14:textId="562944C0" w:rsidR="00DF124A" w:rsidRPr="000A1A6E" w:rsidRDefault="00DF124A" w:rsidP="000A1A6E">
                      <w:pPr>
                        <w:jc w:val="center"/>
                        <w:rPr>
                          <w:rFonts w:ascii="Gadugi" w:hAnsi="Gadugi"/>
                        </w:rPr>
                      </w:pPr>
                      <w:r w:rsidRPr="000A1A6E">
                        <w:rPr>
                          <w:rFonts w:ascii="Gadugi" w:hAnsi="Gadugi"/>
                        </w:rPr>
                        <w:t>Traffic noise</w:t>
                      </w:r>
                    </w:p>
                  </w:txbxContent>
                </v:textbox>
                <w10:wrap anchorx="margin"/>
              </v:roundrect>
            </w:pict>
          </mc:Fallback>
        </mc:AlternateContent>
      </w:r>
      <w:r w:rsidR="000A58E0">
        <w:rPr>
          <w:noProof/>
        </w:rPr>
        <mc:AlternateContent>
          <mc:Choice Requires="wps">
            <w:drawing>
              <wp:anchor distT="0" distB="0" distL="114300" distR="114300" simplePos="0" relativeHeight="251658249" behindDoc="0" locked="0" layoutInCell="1" allowOverlap="1" wp14:anchorId="5CA46643" wp14:editId="5F6A0FB0">
                <wp:simplePos x="0" y="0"/>
                <wp:positionH relativeFrom="margin">
                  <wp:align>right</wp:align>
                </wp:positionH>
                <wp:positionV relativeFrom="paragraph">
                  <wp:posOffset>1553770</wp:posOffset>
                </wp:positionV>
                <wp:extent cx="1570280" cy="795917"/>
                <wp:effectExtent l="19050" t="19050" r="30480" b="42545"/>
                <wp:wrapNone/>
                <wp:docPr id="8" name="Rectangle: Rounded Corners 8"/>
                <wp:cNvGraphicFramePr/>
                <a:graphic xmlns:a="http://schemas.openxmlformats.org/drawingml/2006/main">
                  <a:graphicData uri="http://schemas.microsoft.com/office/word/2010/wordprocessingShape">
                    <wps:wsp>
                      <wps:cNvSpPr/>
                      <wps:spPr>
                        <a:xfrm>
                          <a:off x="0" y="0"/>
                          <a:ext cx="1570280" cy="795917"/>
                        </a:xfrm>
                        <a:prstGeom prst="roundRect">
                          <a:avLst/>
                        </a:prstGeom>
                        <a:solidFill>
                          <a:schemeClr val="bg1"/>
                        </a:solidFill>
                        <a:ln w="5715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857F1C" w14:textId="61CB5DA6" w:rsidR="00DF124A" w:rsidRPr="000A1A6E" w:rsidRDefault="00DF124A" w:rsidP="000A1A6E">
                            <w:pPr>
                              <w:jc w:val="center"/>
                              <w:rPr>
                                <w:rFonts w:ascii="Gadugi" w:hAnsi="Gadugi"/>
                              </w:rPr>
                            </w:pPr>
                            <w:r w:rsidRPr="000A1A6E">
                              <w:rPr>
                                <w:rFonts w:ascii="Gadugi" w:hAnsi="Gadugi"/>
                              </w:rPr>
                              <w:t>Climate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A46643" id="Rectangle: Rounded Corners 8" o:spid="_x0000_s1033" style="position:absolute;margin-left:72.45pt;margin-top:122.35pt;width:123.65pt;height:62.65pt;z-index:25165824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" fillcolor="white [3212]" strokecolor="#1f3763 [1604]" strokeweight="4.5pt">
                <v:stroke joinstyle="miter"/>
                <v:textbox>
                  <w:txbxContent>
                    <w:p w14:paraId="1F857F1C" w14:textId="61CB5DA6" w:rsidR="00DF124A" w:rsidRPr="000A1A6E" w:rsidRDefault="00DF124A" w:rsidP="000A1A6E">
                      <w:pPr>
                        <w:jc w:val="center"/>
                        <w:rPr>
                          <w:rFonts w:ascii="Gadugi" w:hAnsi="Gadugi"/>
                        </w:rPr>
                      </w:pPr>
                      <w:r w:rsidRPr="000A1A6E">
                        <w:rPr>
                          <w:rFonts w:ascii="Gadugi" w:hAnsi="Gadugi"/>
                        </w:rPr>
                        <w:t>Climate change</w:t>
                      </w:r>
                    </w:p>
                  </w:txbxContent>
                </v:textbox>
                <w10:wrap anchorx="margin"/>
              </v:roundrect>
            </w:pict>
          </mc:Fallback>
        </mc:AlternateContent>
      </w:r>
      <w:r w:rsidR="000A58E0" w:rsidRPr="000A58E0">
        <w:rPr>
          <w:rFonts w:ascii="Arial Rounded MT Bold" w:hAnsi="Arial Rounded MT Bold"/>
          <w:noProof/>
          <w:sz w:val="24"/>
          <w:szCs w:val="24"/>
        </w:rPr>
        <mc:AlternateContent>
          <mc:Choice Requires="wps">
            <w:drawing>
              <wp:anchor distT="45720" distB="45720" distL="114300" distR="114300" simplePos="0" relativeHeight="251658245" behindDoc="0" locked="0" layoutInCell="1" allowOverlap="1" wp14:anchorId="55709452" wp14:editId="30B3FF05">
                <wp:simplePos x="0" y="0"/>
                <wp:positionH relativeFrom="margin">
                  <wp:align>center</wp:align>
                </wp:positionH>
                <wp:positionV relativeFrom="paragraph">
                  <wp:posOffset>3049382</wp:posOffset>
                </wp:positionV>
                <wp:extent cx="720725" cy="386715"/>
                <wp:effectExtent l="0" t="0" r="317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386715"/>
                        </a:xfrm>
                        <a:prstGeom prst="rect">
                          <a:avLst/>
                        </a:prstGeom>
                        <a:solidFill>
                          <a:schemeClr val="bg2">
                            <a:lumMod val="90000"/>
                          </a:schemeClr>
                        </a:solidFill>
                        <a:ln w="9525">
                          <a:noFill/>
                          <a:miter lim="800000"/>
                          <a:headEnd/>
                          <a:tailEnd/>
                        </a:ln>
                      </wps:spPr>
                      <wps:txbx>
                        <w:txbxContent>
                          <w:p w14:paraId="50C3229F" w14:textId="503E86C4" w:rsidR="000A58E0" w:rsidRPr="000A58E0" w:rsidRDefault="000A58E0">
                            <w:pPr>
                              <w:rPr>
                                <w:rFonts w:ascii="Arial Rounded MT Bold" w:hAnsi="Arial Rounded MT Bold"/>
                                <w:b/>
                                <w:bCs/>
                                <w:sz w:val="28"/>
                                <w:szCs w:val="28"/>
                              </w:rPr>
                            </w:pPr>
                            <w:r w:rsidRPr="000A58E0">
                              <w:rPr>
                                <w:rFonts w:ascii="Arial Rounded MT Bold" w:hAnsi="Arial Rounded MT Bold"/>
                                <w:b/>
                                <w:bCs/>
                                <w:sz w:val="28"/>
                                <w:szCs w:val="28"/>
                              </w:rPr>
                              <w:t>Issue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709452" id="_x0000_s1034" type="#_x0000_t202" style="position:absolute;margin-left:0;margin-top:240.1pt;width:56.75pt;height:30.45pt;z-index:251658245;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" fillcolor="#cfcdcd [2894]" stroked="f">
                <v:textbox>
                  <w:txbxContent>
                    <w:p w14:paraId="50C3229F" w14:textId="503E86C4" w:rsidR="000A58E0" w:rsidRPr="000A58E0" w:rsidRDefault="000A58E0">
                      <w:pPr>
                        <w:rPr>
                          <w:rFonts w:ascii="Arial Rounded MT Bold" w:hAnsi="Arial Rounded MT Bold"/>
                          <w:b/>
                          <w:bCs/>
                          <w:sz w:val="28"/>
                          <w:szCs w:val="28"/>
                        </w:rPr>
                      </w:pPr>
                      <w:r w:rsidRPr="000A58E0">
                        <w:rPr>
                          <w:rFonts w:ascii="Arial Rounded MT Bold" w:hAnsi="Arial Rounded MT Bold"/>
                          <w:b/>
                          <w:bCs/>
                          <w:sz w:val="28"/>
                          <w:szCs w:val="28"/>
                        </w:rPr>
                        <w:t>Issue</w:t>
                      </w:r>
                    </w:p>
                  </w:txbxContent>
                </v:textbox>
                <w10:wrap type="square" anchorx="margin"/>
              </v:shape>
            </w:pict>
          </mc:Fallback>
        </mc:AlternateContent>
      </w:r>
      <w:r w:rsidR="000A58E0">
        <w:rPr>
          <w:noProof/>
        </w:rPr>
        <mc:AlternateContent>
          <mc:Choice Requires="wps">
            <w:drawing>
              <wp:anchor distT="0" distB="0" distL="114300" distR="114300" simplePos="0" relativeHeight="251658251" behindDoc="0" locked="0" layoutInCell="1" allowOverlap="1" wp14:anchorId="3F41B160" wp14:editId="4F3217A6">
                <wp:simplePos x="0" y="0"/>
                <wp:positionH relativeFrom="margin">
                  <wp:align>left</wp:align>
                </wp:positionH>
                <wp:positionV relativeFrom="paragraph">
                  <wp:posOffset>5370755</wp:posOffset>
                </wp:positionV>
                <wp:extent cx="1325656" cy="583378"/>
                <wp:effectExtent l="19050" t="19050" r="46355" b="45720"/>
                <wp:wrapNone/>
                <wp:docPr id="10" name="Rectangle: Rounded Corners 10"/>
                <wp:cNvGraphicFramePr/>
                <a:graphic xmlns:a="http://schemas.openxmlformats.org/drawingml/2006/main">
                  <a:graphicData uri="http://schemas.microsoft.com/office/word/2010/wordprocessingShape">
                    <wps:wsp>
                      <wps:cNvSpPr/>
                      <wps:spPr>
                        <a:xfrm>
                          <a:off x="0" y="0"/>
                          <a:ext cx="1325656" cy="583378"/>
                        </a:xfrm>
                        <a:prstGeom prst="roundRect">
                          <a:avLst/>
                        </a:prstGeom>
                        <a:solidFill>
                          <a:schemeClr val="bg1"/>
                        </a:solidFill>
                        <a:ln w="57150">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4CC934" id="Rectangle: Rounded Corners 10" o:spid="_x0000_s1026" style="position:absolute;margin-left:0;margin-top:422.9pt;width:104.4pt;height:45.9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" fillcolor="white [3212]" strokecolor="#b4c6e7 [1300]" strokeweight="4.5pt">
                <v:stroke joinstyle="miter"/>
                <w10:wrap anchorx="margin"/>
              </v:roundrect>
            </w:pict>
          </mc:Fallback>
        </mc:AlternateContent>
      </w:r>
      <w:r w:rsidR="000A58E0">
        <w:rPr>
          <w:noProof/>
        </w:rPr>
        <mc:AlternateContent>
          <mc:Choice Requires="wps">
            <w:drawing>
              <wp:anchor distT="0" distB="0" distL="114300" distR="114300" simplePos="0" relativeHeight="251658252" behindDoc="0" locked="0" layoutInCell="1" allowOverlap="1" wp14:anchorId="6401F151" wp14:editId="2D8B4A9F">
                <wp:simplePos x="0" y="0"/>
                <wp:positionH relativeFrom="margin">
                  <wp:align>left</wp:align>
                </wp:positionH>
                <wp:positionV relativeFrom="paragraph">
                  <wp:posOffset>4512198</wp:posOffset>
                </wp:positionV>
                <wp:extent cx="1282625" cy="561863"/>
                <wp:effectExtent l="19050" t="19050" r="32385" b="29210"/>
                <wp:wrapNone/>
                <wp:docPr id="11" name="Rectangle: Rounded Corners 11"/>
                <wp:cNvGraphicFramePr/>
                <a:graphic xmlns:a="http://schemas.openxmlformats.org/drawingml/2006/main">
                  <a:graphicData uri="http://schemas.microsoft.com/office/word/2010/wordprocessingShape">
                    <wps:wsp>
                      <wps:cNvSpPr/>
                      <wps:spPr>
                        <a:xfrm>
                          <a:off x="0" y="0"/>
                          <a:ext cx="1282625" cy="561863"/>
                        </a:xfrm>
                        <a:prstGeom prst="roundRect">
                          <a:avLst/>
                        </a:prstGeom>
                        <a:solidFill>
                          <a:schemeClr val="bg1"/>
                        </a:solidFill>
                        <a:ln w="57150">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22F7B0" id="Rectangle: Rounded Corners 11" o:spid="_x0000_s1026" style="position:absolute;margin-left:0;margin-top:355.3pt;width:101pt;height:44.2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" fillcolor="white [3212]" strokecolor="#b4c6e7 [1300]" strokeweight="4.5pt">
                <v:stroke joinstyle="miter"/>
                <w10:wrap anchorx="margin"/>
              </v:roundrect>
            </w:pict>
          </mc:Fallback>
        </mc:AlternateContent>
      </w:r>
      <w:r w:rsidR="000A58E0">
        <w:rPr>
          <w:noProof/>
        </w:rPr>
        <mc:AlternateContent>
          <mc:Choice Requires="wps">
            <w:drawing>
              <wp:anchor distT="0" distB="0" distL="114300" distR="114300" simplePos="0" relativeHeight="251658254" behindDoc="0" locked="0" layoutInCell="1" allowOverlap="1" wp14:anchorId="0E7A03B4" wp14:editId="57B8A3BC">
                <wp:simplePos x="0" y="0"/>
                <wp:positionH relativeFrom="margin">
                  <wp:posOffset>3705860</wp:posOffset>
                </wp:positionH>
                <wp:positionV relativeFrom="paragraph">
                  <wp:posOffset>4531734</wp:posOffset>
                </wp:positionV>
                <wp:extent cx="1153533" cy="508075"/>
                <wp:effectExtent l="19050" t="19050" r="46990" b="44450"/>
                <wp:wrapNone/>
                <wp:docPr id="13" name="Rectangle: Rounded Corners 13"/>
                <wp:cNvGraphicFramePr/>
                <a:graphic xmlns:a="http://schemas.openxmlformats.org/drawingml/2006/main">
                  <a:graphicData uri="http://schemas.microsoft.com/office/word/2010/wordprocessingShape">
                    <wps:wsp>
                      <wps:cNvSpPr/>
                      <wps:spPr>
                        <a:xfrm>
                          <a:off x="0" y="0"/>
                          <a:ext cx="1153533" cy="508075"/>
                        </a:xfrm>
                        <a:prstGeom prst="roundRect">
                          <a:avLst/>
                        </a:prstGeom>
                        <a:solidFill>
                          <a:schemeClr val="bg1"/>
                        </a:solidFill>
                        <a:ln w="57150">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E1B39E" w14:textId="6B0185ED" w:rsidR="0022045B" w:rsidRPr="000A1A6E" w:rsidRDefault="0022045B" w:rsidP="000A1A6E">
                            <w:pPr>
                              <w:jc w:val="center"/>
                              <w:rPr>
                                <w:rFonts w:ascii="Gadugi" w:hAnsi="Gadugi"/>
                              </w:rPr>
                            </w:pPr>
                            <w:r w:rsidRPr="000A1A6E">
                              <w:rPr>
                                <w:rFonts w:ascii="Gadugi" w:hAnsi="Gadugi"/>
                              </w:rPr>
                              <w:t>It’s summer in Devon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7A03B4" id="Rectangle: Rounded Corners 13" o:spid="_x0000_s1035" style="position:absolute;margin-left:291.8pt;margin-top:356.85pt;width:90.85pt;height:40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" fillcolor="white [3212]" strokecolor="#b4c6e7 [1300]" strokeweight="4.5pt">
                <v:stroke joinstyle="miter"/>
                <v:textbox>
                  <w:txbxContent>
                    <w:p w14:paraId="5AE1B39E" w14:textId="6B0185ED" w:rsidR="0022045B" w:rsidRPr="000A1A6E" w:rsidRDefault="0022045B" w:rsidP="000A1A6E">
                      <w:pPr>
                        <w:jc w:val="center"/>
                        <w:rPr>
                          <w:rFonts w:ascii="Gadugi" w:hAnsi="Gadugi"/>
                        </w:rPr>
                      </w:pPr>
                      <w:r w:rsidRPr="000A1A6E">
                        <w:rPr>
                          <w:rFonts w:ascii="Gadugi" w:hAnsi="Gadugi"/>
                        </w:rPr>
                        <w:t>It’s summer in Devon</w:t>
                      </w:r>
                    </w:p>
                  </w:txbxContent>
                </v:textbox>
                <w10:wrap anchorx="margin"/>
              </v:roundrect>
            </w:pict>
          </mc:Fallback>
        </mc:AlternateContent>
      </w:r>
    </w:p>
    <w:p w14:paraId="54A4F8E4" w14:textId="0CA9883D" w:rsidR="00004A06" w:rsidRDefault="00004A06">
      <w:pPr>
        <w:rPr>
          <w:rFonts w:ascii="Arial Rounded MT Bold" w:hAnsi="Arial Rounded MT Bold"/>
          <w:sz w:val="24"/>
          <w:szCs w:val="24"/>
        </w:rPr>
        <w:sectPr w:rsidR="00004A06" w:rsidSect="00004A06">
          <w:pgSz w:w="11906" w:h="16838"/>
          <w:pgMar w:top="1440" w:right="1800" w:bottom="1440" w:left="1800" w:header="708" w:footer="708" w:gutter="0"/>
          <w:cols w:space="708"/>
          <w:docGrid w:linePitch="360"/>
        </w:sectPr>
      </w:pPr>
    </w:p>
    <w:p w14:paraId="574993A5" w14:textId="32FFC892" w:rsidR="000F6B74" w:rsidRDefault="00BE0E40">
      <w:del w:id="0" w:author="Lucy Mottram" w:date="2022-08-05T11:09:00Z">
        <w:r w:rsidDel="00EF649D">
          <w:lastRenderedPageBreak/>
          <w:br w:type="page"/>
        </w:r>
      </w:del>
      <w:r w:rsidR="00AC7DA5">
        <w:rPr>
          <w:noProof/>
        </w:rPr>
        <mc:AlternateContent>
          <mc:Choice Requires="wps">
            <w:drawing>
              <wp:anchor distT="45720" distB="45720" distL="114300" distR="114300" simplePos="0" relativeHeight="251658242" behindDoc="1" locked="0" layoutInCell="1" allowOverlap="1" wp14:anchorId="650E26FB" wp14:editId="5EDE5A3A">
                <wp:simplePos x="0" y="0"/>
                <wp:positionH relativeFrom="margin">
                  <wp:align>center</wp:align>
                </wp:positionH>
                <wp:positionV relativeFrom="paragraph">
                  <wp:posOffset>-809401</wp:posOffset>
                </wp:positionV>
                <wp:extent cx="3044414" cy="419548"/>
                <wp:effectExtent l="0" t="0" r="2286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414" cy="419548"/>
                        </a:xfrm>
                        <a:prstGeom prst="rect">
                          <a:avLst/>
                        </a:prstGeom>
                        <a:solidFill>
                          <a:srgbClr val="FFFFFF"/>
                        </a:solidFill>
                        <a:ln w="9525">
                          <a:solidFill>
                            <a:srgbClr val="000000"/>
                          </a:solidFill>
                          <a:miter lim="800000"/>
                          <a:headEnd/>
                          <a:tailEnd/>
                        </a:ln>
                      </wps:spPr>
                      <wps:txbx>
                        <w:txbxContent>
                          <w:p w14:paraId="0370EF35" w14:textId="52FC3A01" w:rsidR="00AC7DA5" w:rsidRPr="00AC7DA5" w:rsidRDefault="00AC7DA5">
                            <w:pPr>
                              <w:rPr>
                                <w:rFonts w:ascii="Arial Rounded MT Bold" w:hAnsi="Arial Rounded MT Bold"/>
                                <w:sz w:val="28"/>
                                <w:szCs w:val="28"/>
                              </w:rPr>
                            </w:pPr>
                            <w:r w:rsidRPr="00AC7DA5">
                              <w:rPr>
                                <w:rFonts w:ascii="Arial Rounded MT Bold" w:hAnsi="Arial Rounded MT Bold"/>
                                <w:sz w:val="28"/>
                                <w:szCs w:val="28"/>
                              </w:rPr>
                              <w:t>The Cardboard Making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E26FB" id="_x0000_s1036" type="#_x0000_t202" style="position:absolute;margin-left:0;margin-top:-63.75pt;width:239.7pt;height:33.05pt;z-index:-25165823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">
                <v:textbox>
                  <w:txbxContent>
                    <w:p w14:paraId="0370EF35" w14:textId="52FC3A01" w:rsidR="00AC7DA5" w:rsidRPr="00AC7DA5" w:rsidRDefault="00AC7DA5">
                      <w:pPr>
                        <w:rPr>
                          <w:rFonts w:ascii="Arial Rounded MT Bold" w:hAnsi="Arial Rounded MT Bold"/>
                          <w:sz w:val="28"/>
                          <w:szCs w:val="28"/>
                        </w:rPr>
                      </w:pPr>
                      <w:r w:rsidRPr="00AC7DA5">
                        <w:rPr>
                          <w:rFonts w:ascii="Arial Rounded MT Bold" w:hAnsi="Arial Rounded MT Bold"/>
                          <w:sz w:val="28"/>
                          <w:szCs w:val="28"/>
                        </w:rPr>
                        <w:t>The Cardboard Making Process</w:t>
                      </w:r>
                    </w:p>
                  </w:txbxContent>
                </v:textbox>
                <w10:wrap anchorx="margin"/>
              </v:shape>
            </w:pict>
          </mc:Fallback>
        </mc:AlternateContent>
      </w:r>
      <w:r w:rsidR="00AC7DA5">
        <w:rPr>
          <w:noProof/>
        </w:rPr>
        <w:drawing>
          <wp:anchor distT="0" distB="0" distL="114300" distR="114300" simplePos="0" relativeHeight="251658241" behindDoc="0" locked="0" layoutInCell="1" allowOverlap="1" wp14:anchorId="1AD23693" wp14:editId="6220BA6F">
            <wp:simplePos x="0" y="0"/>
            <wp:positionH relativeFrom="margin">
              <wp:posOffset>139849</wp:posOffset>
            </wp:positionH>
            <wp:positionV relativeFrom="margin">
              <wp:posOffset>-347307</wp:posOffset>
            </wp:positionV>
            <wp:extent cx="9165590" cy="6500495"/>
            <wp:effectExtent l="0" t="0" r="0" b="0"/>
            <wp:wrapSquare wrapText="bothSides"/>
            <wp:docPr id="1" name="Picture 1" descr="Diagram of producing and recycling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of producing and recycling ca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65590" cy="650049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0F6B74" w:rsidSect="00AC7DA5">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cy Mottram">
    <w15:presenceInfo w15:providerId="AD" w15:userId="S::Lucy.Mottram@devon.gov.uk::a288c417-dffd-4747-b1a7-c5443410cd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DA5"/>
    <w:rsid w:val="00004A06"/>
    <w:rsid w:val="00055551"/>
    <w:rsid w:val="0007307A"/>
    <w:rsid w:val="000A1A6E"/>
    <w:rsid w:val="000A58E0"/>
    <w:rsid w:val="000F6B74"/>
    <w:rsid w:val="001A7230"/>
    <w:rsid w:val="0022045B"/>
    <w:rsid w:val="00235834"/>
    <w:rsid w:val="00246B31"/>
    <w:rsid w:val="002E281E"/>
    <w:rsid w:val="003315F5"/>
    <w:rsid w:val="004D7D97"/>
    <w:rsid w:val="004F5C3A"/>
    <w:rsid w:val="00515898"/>
    <w:rsid w:val="005D1C97"/>
    <w:rsid w:val="005D1D84"/>
    <w:rsid w:val="006941E9"/>
    <w:rsid w:val="00820678"/>
    <w:rsid w:val="008A4663"/>
    <w:rsid w:val="00947D2F"/>
    <w:rsid w:val="00A57618"/>
    <w:rsid w:val="00A93082"/>
    <w:rsid w:val="00AC0413"/>
    <w:rsid w:val="00AC7DA5"/>
    <w:rsid w:val="00B827B3"/>
    <w:rsid w:val="00BB743A"/>
    <w:rsid w:val="00BE0E40"/>
    <w:rsid w:val="00C2099D"/>
    <w:rsid w:val="00C72DCE"/>
    <w:rsid w:val="00D030DE"/>
    <w:rsid w:val="00D459D5"/>
    <w:rsid w:val="00D508D9"/>
    <w:rsid w:val="00DF00B8"/>
    <w:rsid w:val="00DF124A"/>
    <w:rsid w:val="00ED036A"/>
    <w:rsid w:val="00ED0380"/>
    <w:rsid w:val="00ED40AB"/>
    <w:rsid w:val="00EF649D"/>
    <w:rsid w:val="00F322A8"/>
    <w:rsid w:val="00FD3244"/>
    <w:rsid w:val="00FF3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0AACFF"/>
  <w15:chartTrackingRefBased/>
  <w15:docId w15:val="{D93FC8F3-D9F7-472E-A668-4AA8D4FF4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0B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D1D8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30e5ab86-4d9b-4904-aa3e-c4ff780914f9" xsi:nil="true"/>
    <SharedWithUsers xmlns="badf2608-c06b-4413-b9fd-5637bfd87e91">
      <UserInfo>
        <DisplayName>Waste Education Members</DisplayName>
        <AccountId>761</AccountId>
        <AccountType/>
      </UserInfo>
    </SharedWithUsers>
    <Image xmlns="30e5ab86-4d9b-4904-aa3e-c4ff780914f9" xsi:nil="true"/>
    <TaxCatchAll xmlns="dd989013-3695-4458-8df5-613b197d9ac2" xsi:nil="true"/>
    <lcf76f155ced4ddcb4097134ff3c332f xmlns="30e5ab86-4d9b-4904-aa3e-c4ff780914f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B3EBCEAA616945A7FB099B23E25781" ma:contentTypeVersion="18" ma:contentTypeDescription="Create a new document." ma:contentTypeScope="" ma:versionID="dc82b7cc02e46a0e59059cd87c19cd3a">
  <xsd:schema xmlns:xsd="http://www.w3.org/2001/XMLSchema" xmlns:xs="http://www.w3.org/2001/XMLSchema" xmlns:p="http://schemas.microsoft.com/office/2006/metadata/properties" xmlns:ns2="30e5ab86-4d9b-4904-aa3e-c4ff780914f9" xmlns:ns3="badf2608-c06b-4413-b9fd-5637bfd87e91" xmlns:ns4="dd989013-3695-4458-8df5-613b197d9ac2" targetNamespace="http://schemas.microsoft.com/office/2006/metadata/properties" ma:root="true" ma:fieldsID="f0a25920cff2fc73a2c515341925fe30" ns2:_="" ns3:_="" ns4:_="">
    <xsd:import namespace="30e5ab86-4d9b-4904-aa3e-c4ff780914f9"/>
    <xsd:import namespace="badf2608-c06b-4413-b9fd-5637bfd87e91"/>
    <xsd:import namespace="dd989013-3695-4458-8df5-613b197d9ac2"/>
    <xsd:element name="properties">
      <xsd:complexType>
        <xsd:sequence>
          <xsd:element name="documentManagement">
            <xsd:complexType>
              <xsd:all>
                <xsd:element ref="ns2:_Flow_SignoffStatus"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Imag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5ab86-4d9b-4904-aa3e-c4ff780914f9" elementFormDefault="qualified">
    <xsd:import namespace="http://schemas.microsoft.com/office/2006/documentManagement/types"/>
    <xsd:import namespace="http://schemas.microsoft.com/office/infopath/2007/PartnerControls"/>
    <xsd:element name="_Flow_SignoffStatus" ma:index="2" nillable="true" ma:displayName="Sign-off status" ma:internalName="Sign_x002d_off_x0020_status">
      <xsd:simpleType>
        <xsd:restriction base="dms:Text"/>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Image" ma:index="22" nillable="true" ma:displayName="Image" ma:format="Thumbnail" ma:internalName="Imag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e2b82dc-5d1b-42e3-84a1-9392513e78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df2608-c06b-4413-b9fd-5637bfd87e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45e8bda2-0b6f-4852-a3c6-c76a4a30b8eb}" ma:internalName="TaxCatchAll" ma:showField="CatchAllData" ma:web="badf2608-c06b-4413-b9fd-5637bfd87e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CFA91C-4894-4BDE-AC89-046770F915DF}">
  <ds:schemaRefs>
    <ds:schemaRef ds:uri="http://schemas.microsoft.com/office/2006/metadata/properties"/>
    <ds:schemaRef ds:uri="http://schemas.microsoft.com/office/infopath/2007/PartnerControls"/>
    <ds:schemaRef ds:uri="30e5ab86-4d9b-4904-aa3e-c4ff780914f9"/>
    <ds:schemaRef ds:uri="badf2608-c06b-4413-b9fd-5637bfd87e91"/>
    <ds:schemaRef ds:uri="dd989013-3695-4458-8df5-613b197d9ac2"/>
  </ds:schemaRefs>
</ds:datastoreItem>
</file>

<file path=customXml/itemProps2.xml><?xml version="1.0" encoding="utf-8"?>
<ds:datastoreItem xmlns:ds="http://schemas.openxmlformats.org/officeDocument/2006/customXml" ds:itemID="{FC646ED5-BE4F-4DC3-ADD5-CD0E62F9E5D6}">
  <ds:schemaRefs>
    <ds:schemaRef ds:uri="http://schemas.microsoft.com/sharepoint/v3/contenttype/forms"/>
  </ds:schemaRefs>
</ds:datastoreItem>
</file>

<file path=customXml/itemProps3.xml><?xml version="1.0" encoding="utf-8"?>
<ds:datastoreItem xmlns:ds="http://schemas.openxmlformats.org/officeDocument/2006/customXml" ds:itemID="{AF2159B3-09F1-4FB9-97F8-C8C50E743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e5ab86-4d9b-4904-aa3e-c4ff780914f9"/>
    <ds:schemaRef ds:uri="badf2608-c06b-4413-b9fd-5637bfd87e91"/>
    <ds:schemaRef ds:uri="dd989013-3695-4458-8df5-613b197d9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2</Pages>
  <Words>100</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Mottram</dc:creator>
  <cp:keywords/>
  <dc:description/>
  <cp:lastModifiedBy>Lucy Mottram</cp:lastModifiedBy>
  <cp:revision>33</cp:revision>
  <dcterms:created xsi:type="dcterms:W3CDTF">2022-04-07T14:42:00Z</dcterms:created>
  <dcterms:modified xsi:type="dcterms:W3CDTF">2022-08-05T10:09:00Z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0x010100B7B3EBCEAA616945A7FB099B23E25781</vt:lpwstr>
  </property>
  <property fmtid="{D5CDD505-2E9C-101B-9397-08002B2CF9AE}" pid="3" name="MediaServiceImageTags">
    <vt:lpwstr/>
  </property>
</Properties>
</file>